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3626" w14:textId="77777777" w:rsidR="008D349D" w:rsidRPr="001376DE" w:rsidRDefault="008D349D" w:rsidP="00B242E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77C0947" w14:textId="77777777" w:rsidR="008D349D" w:rsidRPr="001376DE" w:rsidRDefault="008D349D" w:rsidP="00B242E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7CA87C" w14:textId="652D349D" w:rsidR="008D349D" w:rsidRPr="001376DE" w:rsidRDefault="008D349D" w:rsidP="00B242E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E-szám:</w:t>
      </w:r>
      <w:ins w:id="0" w:author="Kissne Szalay Erzsébet" w:date="2017-05-16T11:59:00Z">
        <w:r w:rsidR="00A337C4">
          <w:rPr>
            <w:rFonts w:ascii="Arial" w:eastAsia="Times New Roman" w:hAnsi="Arial" w:cs="Arial"/>
            <w:b/>
            <w:sz w:val="24"/>
            <w:szCs w:val="24"/>
            <w:lang w:eastAsia="hu-HU"/>
          </w:rPr>
          <w:t xml:space="preserve"> 62</w:t>
        </w:r>
      </w:ins>
      <w:del w:id="1" w:author="Kissne Szalay Erzsébet" w:date="2017-05-16T11:59:00Z">
        <w:r w:rsidRPr="001376DE" w:rsidDel="00A337C4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 xml:space="preserve"> </w:delText>
        </w:r>
      </w:del>
      <w:del w:id="2" w:author="Papp István" w:date="2017-05-16T08:48:00Z">
        <w:r w:rsidR="0054288D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>53</w:delText>
        </w:r>
      </w:del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/2017</w:t>
      </w:r>
      <w:ins w:id="3" w:author="Kissne Szalay Erzsébet" w:date="2017-05-16T11:59:00Z">
        <w:r w:rsidR="00A337C4">
          <w:rPr>
            <w:rFonts w:ascii="Arial" w:eastAsia="Times New Roman" w:hAnsi="Arial" w:cs="Arial"/>
            <w:b/>
            <w:sz w:val="24"/>
            <w:szCs w:val="24"/>
            <w:lang w:eastAsia="hu-HU"/>
          </w:rPr>
          <w:t>.</w:t>
        </w:r>
      </w:ins>
      <w:del w:id="4" w:author="Kissne Szalay Erzsébet" w:date="2017-05-16T11:59:00Z">
        <w:r w:rsidRPr="001376DE" w:rsidDel="00A337C4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>.</w:delText>
        </w:r>
      </w:del>
    </w:p>
    <w:p w14:paraId="25585FA9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A5A9C3A" w14:textId="318813EF" w:rsidR="008D349D" w:rsidRPr="001376DE" w:rsidRDefault="008D349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pPrChange w:id="5" w:author="Papp István" w:date="2017-05-16T09:45:00Z">
          <w:pPr>
            <w:spacing w:after="0" w:line="240" w:lineRule="auto"/>
            <w:jc w:val="both"/>
          </w:pPr>
        </w:pPrChange>
      </w:pPr>
      <w:r w:rsidRPr="001376D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1376DE">
        <w:rPr>
          <w:rFonts w:ascii="Arial" w:hAnsi="Arial" w:cs="Arial"/>
          <w:b/>
          <w:sz w:val="24"/>
          <w:szCs w:val="24"/>
        </w:rPr>
        <w:t xml:space="preserve">Javaslat </w:t>
      </w:r>
      <w:ins w:id="6" w:author="Papp István" w:date="2017-05-16T08:50:00Z">
        <w:r w:rsidR="00EC5053">
          <w:rPr>
            <w:rFonts w:ascii="Arial" w:hAnsi="Arial" w:cs="Arial"/>
            <w:b/>
            <w:sz w:val="24"/>
            <w:szCs w:val="24"/>
          </w:rPr>
          <w:t>egyes önkormányzati rendeletek hatályon kívül helyezésére</w:t>
        </w:r>
      </w:ins>
      <w:del w:id="7" w:author="Papp István" w:date="2017-05-16T08:50:00Z">
        <w:r w:rsidRPr="001376DE" w:rsidDel="00EC5053">
          <w:rPr>
            <w:rFonts w:ascii="Arial" w:hAnsi="Arial" w:cs="Arial"/>
            <w:b/>
            <w:sz w:val="24"/>
            <w:szCs w:val="24"/>
          </w:rPr>
          <w:delText>az Önkormányzat tulajdonában lévő közutak kezeléséről, valamint nem közlekedési célú igénybevételéről szóló önkormányzati rendelet megalkotására</w:delText>
        </w:r>
      </w:del>
    </w:p>
    <w:p w14:paraId="11284200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8C72D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Pr="001376DE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14:paraId="447DE6A2" w14:textId="63ECD614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Előadó neve: </w:t>
      </w:r>
      <w:ins w:id="8" w:author="Papp István" w:date="2017-05-16T08:49:00Z">
        <w:r w:rsidR="00EC5053">
          <w:rPr>
            <w:rFonts w:ascii="Arial" w:eastAsia="Times New Roman" w:hAnsi="Arial" w:cs="Arial"/>
            <w:sz w:val="24"/>
            <w:szCs w:val="24"/>
            <w:lang w:eastAsia="hu-HU"/>
          </w:rPr>
          <w:t>Papp István jegyző</w:t>
        </w:r>
      </w:ins>
      <w:del w:id="9" w:author="Papp István" w:date="2017-05-16T08:49:00Z">
        <w:r w:rsidRPr="001376DE" w:rsidDel="00EC5053">
          <w:rPr>
            <w:rFonts w:ascii="Arial" w:eastAsia="Times New Roman" w:hAnsi="Arial" w:cs="Arial"/>
            <w:sz w:val="24"/>
            <w:szCs w:val="24"/>
            <w:lang w:eastAsia="hu-HU"/>
          </w:rPr>
          <w:delText>dr. Visnyay Noémi</w:delText>
        </w:r>
        <w:r w:rsidR="0054288D" w:rsidDel="00EC5053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osztályvezető</w:delText>
        </w:r>
      </w:del>
    </w:p>
    <w:p w14:paraId="2D05B429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EDD6488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1E6694DE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69CBDC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55BE8E23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A5FBF0B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30B2CF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8704F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270980FC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2A607CF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268655E2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A999619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411FEC23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00B2D741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67F8989A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7032A6E" w14:textId="77777777" w:rsidR="008D349D" w:rsidRPr="001376DE" w:rsidRDefault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5F7FA523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3EEF0E20" w14:textId="77777777" w:rsidR="008D349D" w:rsidRPr="001376DE" w:rsidDel="00EC5053" w:rsidRDefault="008D349D">
      <w:pPr>
        <w:widowControl w:val="0"/>
        <w:spacing w:after="0" w:line="240" w:lineRule="auto"/>
        <w:jc w:val="both"/>
        <w:rPr>
          <w:del w:id="10" w:author="Papp István" w:date="2017-05-16T08:50:00Z"/>
          <w:rFonts w:ascii="Arial" w:eastAsia="Times New Roman" w:hAnsi="Arial" w:cs="Arial"/>
          <w:sz w:val="24"/>
          <w:szCs w:val="24"/>
          <w:lang w:eastAsia="hu-HU"/>
        </w:rPr>
      </w:pPr>
    </w:p>
    <w:p w14:paraId="73FDB65E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4A1EB2" w14:textId="4E76A8E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2017. </w:t>
      </w:r>
      <w:ins w:id="11" w:author="Papp István" w:date="2017-05-16T08:50:00Z">
        <w:r w:rsidR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t>május</w:t>
        </w:r>
      </w:ins>
      <w:del w:id="12" w:author="Papp István" w:date="2017-05-16T08:50:00Z">
        <w:r w:rsidRPr="001376DE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>április</w:delText>
        </w:r>
      </w:del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F31F8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ins w:id="13" w:author="Papp István" w:date="2017-05-16T08:50:00Z">
        <w:r w:rsidR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t>7</w:t>
        </w:r>
      </w:ins>
      <w:del w:id="14" w:author="Papp István" w:date="2017-05-16T08:50:00Z">
        <w:r w:rsidR="001F31F8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>9</w:delText>
        </w:r>
      </w:del>
      <w:r w:rsidR="001F31F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18877E5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B6C4EE2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14:paraId="551ADA8A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3EC0F2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7CAB1A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BCDE37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09A59F54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DE0799" w14:textId="77777777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D64742" w14:textId="7A95CF8A" w:rsidR="008D349D" w:rsidRPr="001376DE" w:rsidRDefault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2017. </w:t>
      </w:r>
      <w:ins w:id="15" w:author="Papp István" w:date="2017-05-16T08:51:00Z">
        <w:r w:rsidR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t>május 17.</w:t>
        </w:r>
      </w:ins>
      <w:del w:id="16" w:author="Papp István" w:date="2017-05-16T08:51:00Z">
        <w:r w:rsidRPr="001376DE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 xml:space="preserve">április </w:delText>
        </w:r>
        <w:r w:rsidR="001F31F8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>19.</w:delText>
        </w:r>
        <w:r w:rsidRPr="001376DE" w:rsidDel="00EC5053">
          <w:rPr>
            <w:rFonts w:ascii="Arial" w:eastAsia="Times New Roman" w:hAnsi="Arial" w:cs="Arial"/>
            <w:b/>
            <w:sz w:val="24"/>
            <w:szCs w:val="24"/>
            <w:lang w:eastAsia="hu-HU"/>
          </w:rPr>
          <w:delText xml:space="preserve">  </w:delText>
        </w:r>
      </w:del>
    </w:p>
    <w:p w14:paraId="10787E2E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8D5DF5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5A897F" w14:textId="77777777" w:rsidR="008D349D" w:rsidRPr="001376DE" w:rsidRDefault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0F59B2F8" w14:textId="77777777" w:rsidR="008D349D" w:rsidRPr="001376DE" w:rsidRDefault="008D349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F3381CC" w14:textId="6047D4E5" w:rsidR="00EC5053" w:rsidRDefault="00EC5053">
      <w:pPr>
        <w:widowControl w:val="0"/>
        <w:rPr>
          <w:ins w:id="17" w:author="Papp István" w:date="2017-05-16T08:51:00Z"/>
          <w:rFonts w:ascii="Arial" w:hAnsi="Arial" w:cs="Arial"/>
          <w:b/>
          <w:sz w:val="24"/>
          <w:szCs w:val="24"/>
        </w:rPr>
        <w:pPrChange w:id="18" w:author="Papp István" w:date="2017-05-16T09:45:00Z">
          <w:pPr/>
        </w:pPrChange>
      </w:pPr>
      <w:ins w:id="19" w:author="Papp István" w:date="2017-05-16T08:51:00Z">
        <w:r>
          <w:rPr>
            <w:rFonts w:ascii="Arial" w:hAnsi="Arial" w:cs="Arial"/>
            <w:b/>
            <w:sz w:val="24"/>
            <w:szCs w:val="24"/>
          </w:rPr>
          <w:br w:type="page"/>
        </w:r>
      </w:ins>
    </w:p>
    <w:p w14:paraId="3EBF4775" w14:textId="4B252D6B" w:rsidR="008D349D" w:rsidRPr="001376DE" w:rsidDel="00EC5053" w:rsidRDefault="008D349D">
      <w:pPr>
        <w:widowControl w:val="0"/>
        <w:jc w:val="both"/>
        <w:rPr>
          <w:del w:id="20" w:author="Papp István" w:date="2017-05-16T08:51:00Z"/>
          <w:rFonts w:ascii="Arial" w:hAnsi="Arial" w:cs="Arial"/>
          <w:b/>
          <w:sz w:val="24"/>
          <w:szCs w:val="24"/>
        </w:rPr>
      </w:pPr>
    </w:p>
    <w:p w14:paraId="760767AB" w14:textId="6C4C3A82" w:rsidR="008D349D" w:rsidRPr="001376DE" w:rsidDel="00EC5053" w:rsidRDefault="008D349D">
      <w:pPr>
        <w:widowControl w:val="0"/>
        <w:jc w:val="both"/>
        <w:rPr>
          <w:del w:id="21" w:author="Papp István" w:date="2017-05-16T08:51:00Z"/>
          <w:rFonts w:ascii="Arial" w:hAnsi="Arial" w:cs="Arial"/>
          <w:b/>
          <w:sz w:val="24"/>
          <w:szCs w:val="24"/>
        </w:rPr>
      </w:pPr>
    </w:p>
    <w:p w14:paraId="1520EF01" w14:textId="436D88DC" w:rsidR="008D349D" w:rsidRPr="001376DE" w:rsidDel="00EC5053" w:rsidRDefault="008D349D">
      <w:pPr>
        <w:widowControl w:val="0"/>
        <w:jc w:val="both"/>
        <w:rPr>
          <w:del w:id="22" w:author="Papp István" w:date="2017-05-16T08:51:00Z"/>
          <w:rFonts w:ascii="Arial" w:hAnsi="Arial" w:cs="Arial"/>
          <w:b/>
          <w:sz w:val="24"/>
          <w:szCs w:val="24"/>
        </w:rPr>
      </w:pPr>
    </w:p>
    <w:p w14:paraId="2B7DB1C9" w14:textId="5C282EAC" w:rsidR="008D349D" w:rsidRPr="001376DE" w:rsidDel="00EC5053" w:rsidRDefault="008D3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23" w:author="Papp István" w:date="2017-05-16T08:51:00Z"/>
          <w:rFonts w:ascii="Arial" w:eastAsia="Times New Roman" w:hAnsi="Arial" w:cs="Arial"/>
          <w:lang w:eastAsia="hu-HU"/>
        </w:rPr>
        <w:pPrChange w:id="24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101A3D3F" w14:textId="77777777" w:rsidR="008D349D" w:rsidRPr="001376DE" w:rsidRDefault="008D3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  <w:pPrChange w:id="25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9AC4977" w14:textId="77777777" w:rsidR="008D349D" w:rsidRPr="001F31F8" w:rsidRDefault="008D349D">
      <w:pPr>
        <w:widowControl w:val="0"/>
        <w:jc w:val="both"/>
        <w:rPr>
          <w:rFonts w:ascii="Arial" w:hAnsi="Arial" w:cs="Arial"/>
          <w:b/>
          <w:sz w:val="24"/>
        </w:rPr>
      </w:pPr>
      <w:r w:rsidRPr="001F31F8">
        <w:rPr>
          <w:rFonts w:ascii="Arial" w:hAnsi="Arial" w:cs="Arial"/>
          <w:b/>
          <w:sz w:val="24"/>
        </w:rPr>
        <w:t>Tisztelt Képviselő-testület!</w:t>
      </w:r>
    </w:p>
    <w:p w14:paraId="38A34995" w14:textId="49E406B0" w:rsidR="00EC5053" w:rsidRDefault="00EC5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6" w:author="Papp István" w:date="2017-05-16T08:54:00Z"/>
          <w:rFonts w:ascii="Arial" w:eastAsia="Times New Roman" w:hAnsi="Arial" w:cs="Arial"/>
          <w:sz w:val="24"/>
          <w:lang w:eastAsia="hu-HU"/>
        </w:rPr>
        <w:pPrChange w:id="27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4BE1586A" w14:textId="326DAC6C" w:rsidR="00EC5053" w:rsidRDefault="00EC5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8" w:author="Papp István" w:date="2017-05-16T09:52:00Z"/>
          <w:rFonts w:ascii="Arial" w:eastAsia="Times New Roman" w:hAnsi="Arial" w:cs="Arial"/>
          <w:sz w:val="24"/>
          <w:lang w:eastAsia="hu-HU"/>
        </w:rPr>
        <w:pPrChange w:id="29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30" w:author="Papp István" w:date="2017-05-16T08:54:00Z">
        <w:r>
          <w:rPr>
            <w:rFonts w:ascii="Arial" w:eastAsia="Times New Roman" w:hAnsi="Arial" w:cs="Arial"/>
            <w:sz w:val="24"/>
            <w:lang w:eastAsia="hu-HU"/>
          </w:rPr>
          <w:t xml:space="preserve">Az önkormányzati </w:t>
        </w:r>
      </w:ins>
      <w:ins w:id="31" w:author="Papp István" w:date="2017-05-16T08:56:00Z">
        <w:r>
          <w:rPr>
            <w:rFonts w:ascii="Arial" w:eastAsia="Times New Roman" w:hAnsi="Arial" w:cs="Arial"/>
            <w:sz w:val="24"/>
            <w:lang w:eastAsia="hu-HU"/>
          </w:rPr>
          <w:t xml:space="preserve">rendeletek felülvizsgálata során megállapítottuk, hogy </w:t>
        </w:r>
      </w:ins>
      <w:ins w:id="32" w:author="Papp István" w:date="2017-05-16T09:04:00Z">
        <w:r w:rsidR="00D21FA4">
          <w:rPr>
            <w:rFonts w:ascii="Arial" w:eastAsia="Times New Roman" w:hAnsi="Arial" w:cs="Arial"/>
            <w:sz w:val="24"/>
            <w:lang w:eastAsia="hu-HU"/>
          </w:rPr>
          <w:t>számos olyan rendelkezés</w:t>
        </w:r>
        <w:r w:rsidR="00F561B1">
          <w:rPr>
            <w:rFonts w:ascii="Arial" w:eastAsia="Times New Roman" w:hAnsi="Arial" w:cs="Arial"/>
            <w:sz w:val="24"/>
            <w:lang w:eastAsia="hu-HU"/>
          </w:rPr>
          <w:t xml:space="preserve"> van hatályban,</w:t>
        </w:r>
      </w:ins>
    </w:p>
    <w:p w14:paraId="347C774A" w14:textId="77777777" w:rsidR="00674135" w:rsidRDefault="006741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33" w:author="Papp István" w:date="2017-05-16T09:04:00Z"/>
          <w:rFonts w:ascii="Arial" w:eastAsia="Times New Roman" w:hAnsi="Arial" w:cs="Arial"/>
          <w:sz w:val="24"/>
          <w:lang w:eastAsia="hu-HU"/>
        </w:rPr>
        <w:pPrChange w:id="34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E70CF00" w14:textId="23469D48" w:rsidR="00D21FA4" w:rsidRDefault="00D21FA4">
      <w:pPr>
        <w:pStyle w:val="Listaszerbekezds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35" w:author="Papp István" w:date="2017-05-16T09:05:00Z"/>
          <w:rFonts w:ascii="Arial" w:eastAsia="Times New Roman" w:hAnsi="Arial" w:cs="Arial"/>
          <w:sz w:val="24"/>
          <w:lang w:eastAsia="hu-HU"/>
        </w:rPr>
        <w:pPrChange w:id="36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37" w:author="Papp István" w:date="2017-05-16T09:05:00Z">
        <w:r>
          <w:rPr>
            <w:rFonts w:ascii="Arial" w:eastAsia="Times New Roman" w:hAnsi="Arial" w:cs="Arial"/>
            <w:sz w:val="24"/>
            <w:lang w:eastAsia="hu-HU"/>
          </w:rPr>
          <w:t>amelynek jogszabályi alapja</w:t>
        </w:r>
      </w:ins>
      <w:ins w:id="38" w:author="Papp István" w:date="2017-05-16T09:08:00Z">
        <w:r w:rsidR="00F561B1">
          <w:rPr>
            <w:rFonts w:ascii="Arial" w:eastAsia="Times New Roman" w:hAnsi="Arial" w:cs="Arial"/>
            <w:sz w:val="24"/>
            <w:lang w:eastAsia="hu-HU"/>
          </w:rPr>
          <w:t xml:space="preserve"> már nem hatályos, vagy elévült</w:t>
        </w:r>
      </w:ins>
      <w:ins w:id="39" w:author="Papp István" w:date="2017-05-16T09:09:00Z">
        <w:r w:rsidR="00F561B1">
          <w:rPr>
            <w:rFonts w:ascii="Arial" w:eastAsia="Times New Roman" w:hAnsi="Arial" w:cs="Arial"/>
            <w:sz w:val="24"/>
            <w:lang w:eastAsia="hu-HU"/>
          </w:rPr>
          <w:t>,</w:t>
        </w:r>
      </w:ins>
    </w:p>
    <w:p w14:paraId="6EEC4A8C" w14:textId="71F93949" w:rsidR="00D21FA4" w:rsidRDefault="00D21FA4">
      <w:pPr>
        <w:pStyle w:val="Listaszerbekezds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40" w:author="Papp István" w:date="2017-05-16T09:06:00Z"/>
          <w:rFonts w:ascii="Arial" w:eastAsia="Times New Roman" w:hAnsi="Arial" w:cs="Arial"/>
          <w:sz w:val="24"/>
          <w:lang w:eastAsia="hu-HU"/>
        </w:rPr>
        <w:pPrChange w:id="41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42" w:author="Papp István" w:date="2017-05-16T09:06:00Z">
        <w:r>
          <w:rPr>
            <w:rFonts w:ascii="Arial" w:eastAsia="Times New Roman" w:hAnsi="Arial" w:cs="Arial"/>
            <w:sz w:val="24"/>
            <w:lang w:eastAsia="hu-HU"/>
          </w:rPr>
          <w:t xml:space="preserve">amelynek újra szabályozása megtörtént, de </w:t>
        </w:r>
      </w:ins>
      <w:ins w:id="43" w:author="Papp István" w:date="2017-05-16T09:09:00Z">
        <w:r w:rsidR="00F561B1">
          <w:rPr>
            <w:rFonts w:ascii="Arial" w:eastAsia="Times New Roman" w:hAnsi="Arial" w:cs="Arial"/>
            <w:sz w:val="24"/>
            <w:lang w:eastAsia="hu-HU"/>
          </w:rPr>
          <w:t xml:space="preserve">a korábbi rendeletet </w:t>
        </w:r>
      </w:ins>
      <w:ins w:id="44" w:author="Papp István" w:date="2017-05-16T09:06:00Z">
        <w:r>
          <w:rPr>
            <w:rFonts w:ascii="Arial" w:eastAsia="Times New Roman" w:hAnsi="Arial" w:cs="Arial"/>
            <w:sz w:val="24"/>
            <w:lang w:eastAsia="hu-HU"/>
          </w:rPr>
          <w:t>nem helyezték hatályon kívül</w:t>
        </w:r>
      </w:ins>
      <w:ins w:id="45" w:author="Papp István" w:date="2017-05-16T09:09:00Z">
        <w:r w:rsidR="00F561B1">
          <w:rPr>
            <w:rFonts w:ascii="Arial" w:eastAsia="Times New Roman" w:hAnsi="Arial" w:cs="Arial"/>
            <w:sz w:val="24"/>
            <w:lang w:eastAsia="hu-HU"/>
          </w:rPr>
          <w:t>,</w:t>
        </w:r>
      </w:ins>
    </w:p>
    <w:p w14:paraId="7C7E9A43" w14:textId="6ACC8251" w:rsidR="00D21FA4" w:rsidRDefault="00F561B1">
      <w:pPr>
        <w:pStyle w:val="Listaszerbekezds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46" w:author="Papp István" w:date="2017-05-16T09:07:00Z"/>
          <w:rFonts w:ascii="Arial" w:eastAsia="Times New Roman" w:hAnsi="Arial" w:cs="Arial"/>
          <w:sz w:val="24"/>
          <w:lang w:eastAsia="hu-HU"/>
        </w:rPr>
        <w:pPrChange w:id="47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48" w:author="Papp István" w:date="2017-05-16T09:10:00Z">
        <w:r>
          <w:rPr>
            <w:rFonts w:ascii="Arial" w:eastAsia="Times New Roman" w:hAnsi="Arial" w:cs="Arial"/>
            <w:sz w:val="24"/>
            <w:lang w:eastAsia="hu-HU"/>
          </w:rPr>
          <w:t xml:space="preserve">amely </w:t>
        </w:r>
      </w:ins>
      <w:ins w:id="49" w:author="Papp István" w:date="2017-05-16T09:07:00Z">
        <w:r>
          <w:rPr>
            <w:rFonts w:ascii="Arial" w:eastAsia="Times New Roman" w:hAnsi="Arial" w:cs="Arial"/>
            <w:sz w:val="24"/>
            <w:lang w:eastAsia="hu-HU"/>
          </w:rPr>
          <w:t>módosító rendelkezés, és</w:t>
        </w:r>
        <w:r w:rsidR="00D21FA4">
          <w:rPr>
            <w:rFonts w:ascii="Arial" w:eastAsia="Times New Roman" w:hAnsi="Arial" w:cs="Arial"/>
            <w:sz w:val="24"/>
            <w:lang w:eastAsia="hu-HU"/>
          </w:rPr>
          <w:t xml:space="preserve"> elemei beépültek a módosított rendeletbe</w:t>
        </w:r>
      </w:ins>
      <w:ins w:id="50" w:author="Papp István" w:date="2017-05-16T09:09:00Z">
        <w:r>
          <w:rPr>
            <w:rFonts w:ascii="Arial" w:eastAsia="Times New Roman" w:hAnsi="Arial" w:cs="Arial"/>
            <w:sz w:val="24"/>
            <w:lang w:eastAsia="hu-HU"/>
          </w:rPr>
          <w:t>,</w:t>
        </w:r>
      </w:ins>
    </w:p>
    <w:p w14:paraId="56B75FB6" w14:textId="167F0AA9" w:rsidR="00D21FA4" w:rsidRDefault="00F561B1">
      <w:pPr>
        <w:pStyle w:val="Listaszerbekezds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51" w:author="Papp István" w:date="2017-05-16T09:11:00Z"/>
          <w:rFonts w:ascii="Arial" w:eastAsia="Times New Roman" w:hAnsi="Arial" w:cs="Arial"/>
          <w:sz w:val="24"/>
          <w:lang w:eastAsia="hu-HU"/>
        </w:rPr>
        <w:pPrChange w:id="52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53" w:author="Papp István" w:date="2017-05-16T09:10:00Z">
        <w:r>
          <w:rPr>
            <w:rFonts w:ascii="Arial" w:eastAsia="Times New Roman" w:hAnsi="Arial" w:cs="Arial"/>
            <w:sz w:val="24"/>
            <w:lang w:eastAsia="hu-HU"/>
          </w:rPr>
          <w:t xml:space="preserve">amely </w:t>
        </w:r>
      </w:ins>
      <w:ins w:id="54" w:author="Papp István" w:date="2017-05-16T09:07:00Z">
        <w:r w:rsidR="00D21FA4">
          <w:rPr>
            <w:rFonts w:ascii="Arial" w:eastAsia="Times New Roman" w:hAnsi="Arial" w:cs="Arial"/>
            <w:sz w:val="24"/>
            <w:lang w:eastAsia="hu-HU"/>
          </w:rPr>
          <w:t>mó</w:t>
        </w:r>
        <w:r>
          <w:rPr>
            <w:rFonts w:ascii="Arial" w:eastAsia="Times New Roman" w:hAnsi="Arial" w:cs="Arial"/>
            <w:sz w:val="24"/>
            <w:lang w:eastAsia="hu-HU"/>
          </w:rPr>
          <w:t xml:space="preserve">dosító rendelkezés, és az alaprendeletét </w:t>
        </w:r>
      </w:ins>
      <w:ins w:id="55" w:author="Papp István" w:date="2017-05-16T09:11:00Z">
        <w:r>
          <w:rPr>
            <w:rFonts w:ascii="Arial" w:eastAsia="Times New Roman" w:hAnsi="Arial" w:cs="Arial"/>
            <w:sz w:val="24"/>
            <w:lang w:eastAsia="hu-HU"/>
          </w:rPr>
          <w:t xml:space="preserve">már </w:t>
        </w:r>
      </w:ins>
      <w:ins w:id="56" w:author="Papp István" w:date="2017-05-16T09:07:00Z">
        <w:r>
          <w:rPr>
            <w:rFonts w:ascii="Arial" w:eastAsia="Times New Roman" w:hAnsi="Arial" w:cs="Arial"/>
            <w:sz w:val="24"/>
            <w:lang w:eastAsia="hu-HU"/>
          </w:rPr>
          <w:t>hatály</w:t>
        </w:r>
        <w:r w:rsidR="00D21FA4">
          <w:rPr>
            <w:rFonts w:ascii="Arial" w:eastAsia="Times New Roman" w:hAnsi="Arial" w:cs="Arial"/>
            <w:sz w:val="24"/>
            <w:lang w:eastAsia="hu-HU"/>
          </w:rPr>
          <w:t>on kívül hely</w:t>
        </w:r>
      </w:ins>
      <w:ins w:id="57" w:author="Papp István" w:date="2017-05-16T09:08:00Z">
        <w:r>
          <w:rPr>
            <w:rFonts w:ascii="Arial" w:eastAsia="Times New Roman" w:hAnsi="Arial" w:cs="Arial"/>
            <w:sz w:val="24"/>
            <w:lang w:eastAsia="hu-HU"/>
          </w:rPr>
          <w:t>e</w:t>
        </w:r>
      </w:ins>
      <w:ins w:id="58" w:author="Papp István" w:date="2017-05-16T09:07:00Z">
        <w:r w:rsidR="00D21FA4">
          <w:rPr>
            <w:rFonts w:ascii="Arial" w:eastAsia="Times New Roman" w:hAnsi="Arial" w:cs="Arial"/>
            <w:sz w:val="24"/>
            <w:lang w:eastAsia="hu-HU"/>
          </w:rPr>
          <w:t>zték</w:t>
        </w:r>
      </w:ins>
      <w:ins w:id="59" w:author="Papp István" w:date="2017-05-16T09:09:00Z">
        <w:r>
          <w:rPr>
            <w:rFonts w:ascii="Arial" w:eastAsia="Times New Roman" w:hAnsi="Arial" w:cs="Arial"/>
            <w:sz w:val="24"/>
            <w:lang w:eastAsia="hu-HU"/>
          </w:rPr>
          <w:t>.</w:t>
        </w:r>
      </w:ins>
    </w:p>
    <w:p w14:paraId="22C8C14D" w14:textId="46E86860" w:rsidR="00F561B1" w:rsidRDefault="00F56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60" w:author="Papp István" w:date="2017-05-16T09:11:00Z"/>
          <w:rFonts w:ascii="Arial" w:eastAsia="Times New Roman" w:hAnsi="Arial" w:cs="Arial"/>
          <w:sz w:val="24"/>
          <w:lang w:eastAsia="hu-HU"/>
        </w:rPr>
        <w:pPrChange w:id="61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0B941057" w14:textId="0D66179F" w:rsidR="00C65547" w:rsidRDefault="00F56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62" w:author="Papp István" w:date="2017-05-16T09:23:00Z"/>
          <w:rFonts w:ascii="Arial" w:eastAsia="Times New Roman" w:hAnsi="Arial" w:cs="Arial"/>
          <w:sz w:val="24"/>
          <w:lang w:eastAsia="hu-HU"/>
        </w:rPr>
        <w:pPrChange w:id="63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64" w:author="Papp István" w:date="2017-05-16T09:11:00Z">
        <w:r>
          <w:rPr>
            <w:rFonts w:ascii="Arial" w:eastAsia="Times New Roman" w:hAnsi="Arial" w:cs="Arial"/>
            <w:sz w:val="24"/>
            <w:lang w:eastAsia="hu-HU"/>
          </w:rPr>
          <w:t>A Képviselő-testület legutóbb 2010-ben hajtott</w:t>
        </w:r>
        <w:r w:rsidR="00674135">
          <w:rPr>
            <w:rFonts w:ascii="Arial" w:eastAsia="Times New Roman" w:hAnsi="Arial" w:cs="Arial"/>
            <w:sz w:val="24"/>
            <w:lang w:eastAsia="hu-HU"/>
          </w:rPr>
          <w:t xml:space="preserve"> végre jelentősebb deregulációt.</w:t>
        </w:r>
      </w:ins>
      <w:ins w:id="65" w:author="Papp István" w:date="2017-05-16T09:53:00Z">
        <w:r w:rsidR="00674135">
          <w:rPr>
            <w:rFonts w:ascii="Arial" w:eastAsia="Times New Roman" w:hAnsi="Arial" w:cs="Arial"/>
            <w:sz w:val="24"/>
            <w:lang w:eastAsia="hu-HU"/>
          </w:rPr>
          <w:t xml:space="preserve"> A</w:t>
        </w:r>
      </w:ins>
      <w:ins w:id="66" w:author="Papp István" w:date="2017-05-16T09:11:00Z">
        <w:r>
          <w:rPr>
            <w:rFonts w:ascii="Arial" w:eastAsia="Times New Roman" w:hAnsi="Arial" w:cs="Arial"/>
            <w:sz w:val="24"/>
            <w:lang w:eastAsia="hu-HU"/>
          </w:rPr>
          <w:t xml:space="preserve"> 19/2010. (IX.27.) önkormányzati rendelettel </w:t>
        </w:r>
      </w:ins>
      <w:ins w:id="67" w:author="Papp István" w:date="2017-05-16T09:12:00Z">
        <w:r>
          <w:rPr>
            <w:rFonts w:ascii="Arial" w:eastAsia="Times New Roman" w:hAnsi="Arial" w:cs="Arial"/>
            <w:sz w:val="24"/>
            <w:lang w:eastAsia="hu-HU"/>
          </w:rPr>
          <w:t>–</w:t>
        </w:r>
      </w:ins>
      <w:ins w:id="68" w:author="Papp István" w:date="2017-05-16T09:11:00Z">
        <w:r>
          <w:rPr>
            <w:rFonts w:ascii="Arial" w:eastAsia="Times New Roman" w:hAnsi="Arial" w:cs="Arial"/>
            <w:sz w:val="24"/>
            <w:lang w:eastAsia="hu-HU"/>
          </w:rPr>
          <w:t xml:space="preserve"> lényegében </w:t>
        </w:r>
      </w:ins>
      <w:ins w:id="69" w:author="Papp István" w:date="2017-05-16T09:12:00Z">
        <w:r>
          <w:rPr>
            <w:rFonts w:ascii="Arial" w:eastAsia="Times New Roman" w:hAnsi="Arial" w:cs="Arial"/>
            <w:sz w:val="24"/>
            <w:lang w:eastAsia="hu-HU"/>
          </w:rPr>
          <w:t xml:space="preserve">a fenti indokok alapján – 91 korábbi rendeletet helyeztek hatályon kívül. </w:t>
        </w:r>
      </w:ins>
      <w:ins w:id="70" w:author="Papp István" w:date="2017-05-16T09:22:00Z">
        <w:r w:rsidR="00C65547">
          <w:rPr>
            <w:rFonts w:ascii="Arial" w:eastAsia="Times New Roman" w:hAnsi="Arial" w:cs="Arial"/>
            <w:sz w:val="24"/>
            <w:lang w:eastAsia="hu-HU"/>
          </w:rPr>
          <w:t>Az akkori szabályok szerint is ennél több rendelkezés hatályon kívül helyezése lett volna indokolt, amit jelez, hogy a jelen előterjesztés</w:t>
        </w:r>
        <w:r w:rsidR="00674135">
          <w:rPr>
            <w:rFonts w:ascii="Arial" w:eastAsia="Times New Roman" w:hAnsi="Arial" w:cs="Arial"/>
            <w:sz w:val="24"/>
            <w:lang w:eastAsia="hu-HU"/>
          </w:rPr>
          <w:t xml:space="preserve"> zöme 2010 előtt megalkotott jogszabályt</w:t>
        </w:r>
        <w:r w:rsidR="00C65547">
          <w:rPr>
            <w:rFonts w:ascii="Arial" w:eastAsia="Times New Roman" w:hAnsi="Arial" w:cs="Arial"/>
            <w:sz w:val="24"/>
            <w:lang w:eastAsia="hu-HU"/>
          </w:rPr>
          <w:t xml:space="preserve"> tartalmaz.</w:t>
        </w:r>
      </w:ins>
    </w:p>
    <w:p w14:paraId="0DFB6C26" w14:textId="77777777" w:rsidR="000D3F0A" w:rsidRDefault="000D3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1" w:author="Papp István" w:date="2017-05-16T09:30:00Z"/>
          <w:rFonts w:ascii="Arial" w:eastAsia="Times New Roman" w:hAnsi="Arial" w:cs="Arial"/>
          <w:sz w:val="24"/>
          <w:lang w:eastAsia="hu-HU"/>
        </w:rPr>
        <w:pPrChange w:id="72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CF90DA1" w14:textId="71E8E08D" w:rsidR="00F561B1" w:rsidRPr="00C65547" w:rsidRDefault="00F56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3" w:author="Papp István" w:date="2017-05-16T09:11:00Z"/>
          <w:rFonts w:ascii="Arial" w:eastAsia="Times New Roman" w:hAnsi="Arial" w:cs="Arial"/>
          <w:sz w:val="24"/>
          <w:lang w:eastAsia="hu-HU"/>
        </w:rPr>
        <w:pPrChange w:id="74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ins w:id="75" w:author="Papp István" w:date="2017-05-16T09:12:00Z">
        <w:r>
          <w:rPr>
            <w:rFonts w:ascii="Arial" w:eastAsia="Times New Roman" w:hAnsi="Arial" w:cs="Arial"/>
            <w:sz w:val="24"/>
            <w:lang w:eastAsia="hu-HU"/>
          </w:rPr>
          <w:t>Ezt követően</w:t>
        </w:r>
      </w:ins>
      <w:ins w:id="76" w:author="Papp István" w:date="2017-05-16T09:15:00Z">
        <w:r>
          <w:rPr>
            <w:rFonts w:ascii="Arial" w:eastAsia="Times New Roman" w:hAnsi="Arial" w:cs="Arial"/>
            <w:sz w:val="24"/>
            <w:lang w:eastAsia="hu-HU"/>
          </w:rPr>
          <w:t xml:space="preserve">, 2011. január 1-jén lépett hatályba a jogalkotásról szóló 2010. évi CXXX. törvény (a továbbiakban: </w:t>
        </w:r>
        <w:proofErr w:type="spellStart"/>
        <w:r>
          <w:rPr>
            <w:rFonts w:ascii="Arial" w:eastAsia="Times New Roman" w:hAnsi="Arial" w:cs="Arial"/>
            <w:sz w:val="24"/>
            <w:lang w:eastAsia="hu-HU"/>
          </w:rPr>
          <w:t>Jat</w:t>
        </w:r>
        <w:proofErr w:type="spellEnd"/>
        <w:r>
          <w:rPr>
            <w:rFonts w:ascii="Arial" w:eastAsia="Times New Roman" w:hAnsi="Arial" w:cs="Arial"/>
            <w:sz w:val="24"/>
            <w:lang w:eastAsia="hu-HU"/>
          </w:rPr>
          <w:t>.)</w:t>
        </w:r>
      </w:ins>
      <w:ins w:id="77" w:author="Papp István" w:date="2017-05-16T09:16:00Z">
        <w:r>
          <w:rPr>
            <w:rFonts w:ascii="Arial" w:eastAsia="Times New Roman" w:hAnsi="Arial" w:cs="Arial"/>
            <w:sz w:val="24"/>
            <w:lang w:eastAsia="hu-HU"/>
          </w:rPr>
          <w:t xml:space="preserve">, amely </w:t>
        </w:r>
      </w:ins>
      <w:ins w:id="78" w:author="Papp István" w:date="2017-05-16T09:17:00Z">
        <w:r w:rsidR="00C65547">
          <w:rPr>
            <w:rFonts w:ascii="Arial" w:eastAsia="Times New Roman" w:hAnsi="Arial" w:cs="Arial"/>
            <w:sz w:val="24"/>
            <w:lang w:eastAsia="hu-HU"/>
          </w:rPr>
          <w:t>azzal igyekezett</w:t>
        </w:r>
        <w:r>
          <w:rPr>
            <w:rFonts w:ascii="Arial" w:eastAsia="Times New Roman" w:hAnsi="Arial" w:cs="Arial"/>
            <w:sz w:val="24"/>
            <w:lang w:eastAsia="hu-HU"/>
          </w:rPr>
          <w:t xml:space="preserve"> elejét</w:t>
        </w:r>
      </w:ins>
      <w:ins w:id="79" w:author="Papp István" w:date="2017-05-16T09:19:00Z">
        <w:r w:rsidR="00C65547">
          <w:rPr>
            <w:rFonts w:ascii="Arial" w:eastAsia="Times New Roman" w:hAnsi="Arial" w:cs="Arial"/>
            <w:sz w:val="24"/>
            <w:lang w:eastAsia="hu-HU"/>
          </w:rPr>
          <w:t xml:space="preserve"> venni az elavult, normatartalommal nem bíró rendelkezések hatályban tartásának, hogy bevezette</w:t>
        </w:r>
      </w:ins>
      <w:ins w:id="80" w:author="Papp István" w:date="2017-05-16T09:20:00Z">
        <w:r w:rsidR="00C65547">
          <w:rPr>
            <w:rFonts w:ascii="Arial" w:eastAsia="Times New Roman" w:hAnsi="Arial" w:cs="Arial"/>
            <w:sz w:val="24"/>
            <w:lang w:eastAsia="hu-HU"/>
          </w:rPr>
          <w:t xml:space="preserve"> </w:t>
        </w:r>
        <w:r w:rsidR="00C65547" w:rsidRPr="00C65547">
          <w:rPr>
            <w:rFonts w:ascii="Arial" w:eastAsia="Times New Roman" w:hAnsi="Arial" w:cs="Arial"/>
            <w:sz w:val="24"/>
            <w:lang w:eastAsia="hu-HU"/>
          </w:rPr>
          <w:t xml:space="preserve">a </w:t>
        </w:r>
        <w:proofErr w:type="spellStart"/>
        <w:r w:rsidR="00C65547" w:rsidRPr="00C65547">
          <w:rPr>
            <w:rFonts w:ascii="Arial" w:eastAsia="Times New Roman" w:hAnsi="Arial" w:cs="Arial"/>
            <w:sz w:val="24"/>
            <w:lang w:eastAsia="hu-HU"/>
          </w:rPr>
          <w:t>tövény</w:t>
        </w:r>
        <w:proofErr w:type="spellEnd"/>
        <w:r w:rsidR="00C65547" w:rsidRPr="00C65547">
          <w:rPr>
            <w:rFonts w:ascii="Arial" w:eastAsia="Times New Roman" w:hAnsi="Arial" w:cs="Arial"/>
            <w:sz w:val="24"/>
            <w:lang w:eastAsia="hu-HU"/>
          </w:rPr>
          <w:t xml:space="preserve"> </w:t>
        </w:r>
        <w:proofErr w:type="spellStart"/>
        <w:r w:rsidR="00C65547" w:rsidRPr="00C65547">
          <w:rPr>
            <w:rFonts w:ascii="Arial" w:eastAsia="Times New Roman" w:hAnsi="Arial" w:cs="Arial"/>
            <w:sz w:val="24"/>
            <w:lang w:eastAsia="hu-HU"/>
          </w:rPr>
          <w:t>erejénél</w:t>
        </w:r>
        <w:proofErr w:type="spellEnd"/>
        <w:r w:rsidR="00C65547" w:rsidRPr="00C65547">
          <w:rPr>
            <w:rFonts w:ascii="Arial" w:eastAsia="Times New Roman" w:hAnsi="Arial" w:cs="Arial"/>
            <w:sz w:val="24"/>
            <w:lang w:eastAsia="hu-HU"/>
          </w:rPr>
          <w:t xml:space="preserve"> fogva hatályát vesztés intézményét:</w:t>
        </w:r>
      </w:ins>
      <w:ins w:id="81" w:author="Papp István" w:date="2017-05-16T09:24:00Z">
        <w:r w:rsidR="00C65547" w:rsidRPr="00C65547">
          <w:rPr>
            <w:rFonts w:ascii="Arial" w:eastAsia="Times New Roman" w:hAnsi="Arial" w:cs="Arial"/>
            <w:sz w:val="24"/>
            <w:lang w:eastAsia="hu-HU"/>
          </w:rPr>
          <w:t xml:space="preserve"> </w:t>
        </w:r>
      </w:ins>
    </w:p>
    <w:p w14:paraId="6C987AD3" w14:textId="77777777" w:rsidR="000D3F0A" w:rsidRPr="000D3F0A" w:rsidRDefault="000D3F0A">
      <w:pPr>
        <w:widowControl w:val="0"/>
        <w:spacing w:after="0" w:line="240" w:lineRule="auto"/>
        <w:ind w:firstLine="240"/>
        <w:jc w:val="both"/>
        <w:rPr>
          <w:ins w:id="82" w:author="Papp István" w:date="2017-05-16T09:29:00Z"/>
          <w:rFonts w:ascii="Arial" w:eastAsia="Times New Roman" w:hAnsi="Arial" w:cs="Arial"/>
          <w:b/>
          <w:bCs/>
          <w:i/>
          <w:sz w:val="24"/>
          <w:szCs w:val="24"/>
          <w:lang w:eastAsia="hu-HU"/>
          <w:rPrChange w:id="83" w:author="Papp István" w:date="2017-05-16T09:29:00Z">
            <w:rPr>
              <w:ins w:id="84" w:author="Papp István" w:date="2017-05-16T09:29:00Z"/>
              <w:rFonts w:ascii="Arial" w:eastAsia="Times New Roman" w:hAnsi="Arial" w:cs="Arial"/>
              <w:b/>
              <w:bCs/>
              <w:i/>
              <w:color w:val="474747"/>
              <w:sz w:val="24"/>
              <w:szCs w:val="24"/>
              <w:lang w:eastAsia="hu-HU"/>
            </w:rPr>
          </w:rPrChange>
        </w:rPr>
        <w:pPrChange w:id="85" w:author="Papp István" w:date="2017-05-16T09:45:00Z">
          <w:pPr>
            <w:spacing w:after="240" w:line="405" w:lineRule="atLeast"/>
            <w:ind w:firstLine="240"/>
          </w:pPr>
        </w:pPrChange>
      </w:pPr>
    </w:p>
    <w:p w14:paraId="0B4D0A06" w14:textId="6190018D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86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87" w:author="Papp István" w:date="2017-05-16T09:29:00Z">
            <w:rPr>
              <w:ins w:id="88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89" w:author="Papp István" w:date="2017-05-16T09:45:00Z">
          <w:pPr>
            <w:spacing w:after="240" w:line="405" w:lineRule="atLeast"/>
            <w:ind w:firstLine="240"/>
          </w:pPr>
        </w:pPrChange>
      </w:pPr>
      <w:ins w:id="90" w:author="Papp István" w:date="2017-05-16T09:27:00Z">
        <w:r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91" w:author="Papp István" w:date="2017-05-16T09:29:00Z">
              <w:rPr>
                <w:rFonts w:ascii="Arial" w:eastAsia="Times New Roman" w:hAnsi="Arial" w:cs="Arial"/>
                <w:b/>
                <w:bCs/>
                <w:i/>
                <w:color w:val="474747"/>
                <w:sz w:val="24"/>
                <w:szCs w:val="24"/>
                <w:lang w:eastAsia="hu-HU"/>
              </w:rPr>
            </w:rPrChange>
          </w:rPr>
          <w:t>„</w:t>
        </w:r>
      </w:ins>
      <w:ins w:id="92" w:author="Papp István" w:date="2017-05-16T09:25:00Z">
        <w:r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93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12. </w:t>
        </w:r>
        <w:r w:rsidRPr="000D3F0A">
          <w:rPr>
            <w:rFonts w:ascii="Arial" w:eastAsia="Times New Roman" w:hAnsi="Arial" w:cs="Arial" w:hint="eastAsia"/>
            <w:b/>
            <w:bCs/>
            <w:i/>
            <w:sz w:val="24"/>
            <w:szCs w:val="24"/>
            <w:lang w:eastAsia="hu-HU"/>
            <w:rPrChange w:id="94" w:author="Papp István" w:date="2017-05-16T09:29:00Z">
              <w:rPr>
                <w:rFonts w:ascii="Fira Sans" w:eastAsia="Times New Roman" w:hAnsi="Fira Sans" w:cs="Tahoma" w:hint="eastAsi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>§</w:t>
        </w:r>
        <w:r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95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 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9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(1) A m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9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9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dos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9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0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0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0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0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0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 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0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0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0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0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0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1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1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1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1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1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1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1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a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1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1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lybal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1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2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2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2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ssel, vagy ha a m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2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2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dos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2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2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2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2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, illetve a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2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3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3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3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3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3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3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3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3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3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a m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3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4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dos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4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4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4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4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st, illetve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4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4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4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4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4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5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5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5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 meghat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5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5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rozott id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5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5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ponthoz vagy j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5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5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5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6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beli felt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6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6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telhez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6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6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ti, ennek az id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6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6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pontnak vagy j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6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6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6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beli felt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7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telnek a bek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7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vetkez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7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7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vel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7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8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8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8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8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8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8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lik.</w:t>
        </w:r>
      </w:ins>
    </w:p>
    <w:p w14:paraId="258645C6" w14:textId="77777777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186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187" w:author="Papp István" w:date="2017-05-16T09:29:00Z">
            <w:rPr>
              <w:ins w:id="188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189" w:author="Papp István" w:date="2017-05-16T09:45:00Z">
          <w:pPr>
            <w:spacing w:after="240" w:line="405" w:lineRule="atLeast"/>
            <w:ind w:firstLine="240"/>
          </w:pPr>
        </w:pPrChange>
      </w:pPr>
      <w:ins w:id="190" w:author="Papp István" w:date="2017-05-16T09:25:00Z"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9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(2) A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9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9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(1) bekezd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9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9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 szerint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9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9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19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19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0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0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a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0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0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0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1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1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1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1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1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1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vet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1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1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napon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1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1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2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2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 veszti.</w:t>
        </w:r>
      </w:ins>
    </w:p>
    <w:p w14:paraId="2B2F7C3F" w14:textId="73B18244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222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223" w:author="Papp István" w:date="2017-05-16T09:29:00Z">
            <w:rPr>
              <w:ins w:id="224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225" w:author="Papp István" w:date="2017-05-16T09:45:00Z">
          <w:pPr>
            <w:spacing w:after="240" w:line="405" w:lineRule="atLeast"/>
            <w:ind w:firstLine="240"/>
          </w:pPr>
        </w:pPrChange>
      </w:pPr>
      <w:ins w:id="226" w:author="Papp István" w:date="2017-05-16T09:25:00Z"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2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(3) A kiz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2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2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r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3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3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lag</w:t>
        </w:r>
      </w:ins>
    </w:p>
    <w:p w14:paraId="57BE4305" w14:textId="77777777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232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233" w:author="Papp István" w:date="2017-05-16T09:29:00Z">
            <w:rPr>
              <w:ins w:id="234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235" w:author="Papp István" w:date="2017-05-16T09:45:00Z">
          <w:pPr>
            <w:spacing w:after="240" w:line="405" w:lineRule="atLeast"/>
            <w:ind w:firstLine="240"/>
          </w:pPr>
        </w:pPrChange>
      </w:pPr>
      <w:ins w:id="236" w:author="Papp István" w:date="2017-05-16T09:25:00Z">
        <w:r w:rsidRPr="000D3F0A">
          <w:rPr>
            <w:rFonts w:ascii="Arial" w:eastAsia="Times New Roman" w:hAnsi="Arial" w:cs="Arial"/>
            <w:i/>
            <w:iCs/>
            <w:sz w:val="24"/>
            <w:szCs w:val="24"/>
            <w:lang w:eastAsia="hu-HU"/>
            <w:rPrChange w:id="237" w:author="Papp István" w:date="2017-05-16T09:29:00Z">
              <w:rPr>
                <w:rFonts w:ascii="Fira Sans" w:eastAsia="Times New Roman" w:hAnsi="Fira Sans" w:cs="Tahoma"/>
                <w:i/>
                <w:i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a) 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3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az (1) bekezd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3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 szerint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4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4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4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4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4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st,</w:t>
        </w:r>
      </w:ins>
    </w:p>
    <w:p w14:paraId="391DF141" w14:textId="77777777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250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251" w:author="Papp István" w:date="2017-05-16T09:29:00Z">
            <w:rPr>
              <w:ins w:id="252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253" w:author="Papp István" w:date="2017-05-16T09:45:00Z">
          <w:pPr>
            <w:spacing w:after="240" w:line="405" w:lineRule="atLeast"/>
            <w:ind w:firstLine="240"/>
          </w:pPr>
        </w:pPrChange>
      </w:pPr>
      <w:ins w:id="254" w:author="Papp István" w:date="2017-05-16T09:25:00Z">
        <w:r w:rsidRPr="000D3F0A">
          <w:rPr>
            <w:rFonts w:ascii="Arial" w:eastAsia="Times New Roman" w:hAnsi="Arial" w:cs="Arial"/>
            <w:i/>
            <w:iCs/>
            <w:sz w:val="24"/>
            <w:szCs w:val="24"/>
            <w:lang w:eastAsia="hu-HU"/>
            <w:rPrChange w:id="255" w:author="Papp István" w:date="2017-05-16T09:29:00Z">
              <w:rPr>
                <w:rFonts w:ascii="Fira Sans" w:eastAsia="Times New Roman" w:hAnsi="Fira Sans" w:cs="Tahoma"/>
                <w:i/>
                <w:i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b) 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5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5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5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lyba 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5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6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ptet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6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6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6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6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st, illetve</w:t>
        </w:r>
      </w:ins>
    </w:p>
    <w:p w14:paraId="4CBD2DAB" w14:textId="77777777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265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266" w:author="Papp István" w:date="2017-05-16T09:29:00Z">
            <w:rPr>
              <w:ins w:id="267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268" w:author="Papp István" w:date="2017-05-16T09:45:00Z">
          <w:pPr>
            <w:spacing w:after="240" w:line="405" w:lineRule="atLeast"/>
            <w:ind w:firstLine="240"/>
          </w:pPr>
        </w:pPrChange>
      </w:pPr>
      <w:ins w:id="269" w:author="Papp István" w:date="2017-05-16T09:25:00Z">
        <w:r w:rsidRPr="000D3F0A">
          <w:rPr>
            <w:rFonts w:ascii="Arial" w:eastAsia="Times New Roman" w:hAnsi="Arial" w:cs="Arial"/>
            <w:i/>
            <w:iCs/>
            <w:sz w:val="24"/>
            <w:szCs w:val="24"/>
            <w:lang w:eastAsia="hu-HU"/>
            <w:rPrChange w:id="270" w:author="Papp István" w:date="2017-05-16T09:29:00Z">
              <w:rPr>
                <w:rFonts w:ascii="Fira Sans" w:eastAsia="Times New Roman" w:hAnsi="Fira Sans" w:cs="Tahoma"/>
                <w:i/>
                <w:i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c) 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7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az eur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7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7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pai uni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7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7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7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7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vetelm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7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7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nyekre utal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8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8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8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8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st</w:t>
        </w:r>
      </w:ins>
    </w:p>
    <w:p w14:paraId="108DD7E9" w14:textId="59E42864" w:rsidR="00C65547" w:rsidRPr="000D3F0A" w:rsidRDefault="00C65547">
      <w:pPr>
        <w:widowControl w:val="0"/>
        <w:spacing w:after="0" w:line="240" w:lineRule="auto"/>
        <w:jc w:val="both"/>
        <w:rPr>
          <w:ins w:id="284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285" w:author="Papp István" w:date="2017-05-16T09:29:00Z">
            <w:rPr>
              <w:ins w:id="286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287" w:author="Papp István" w:date="2017-05-16T09:45:00Z">
          <w:pPr>
            <w:spacing w:after="240" w:line="405" w:lineRule="atLeast"/>
          </w:pPr>
        </w:pPrChange>
      </w:pPr>
      <w:ins w:id="288" w:author="Papp István" w:date="2017-05-16T09:25:00Z"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8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tartalmaz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9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9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9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9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az (1) bekezd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9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9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szerint utolj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9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9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ra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29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29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0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0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0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0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0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1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1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1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1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1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1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1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1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1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ö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1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vet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2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2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napon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2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2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2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2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 veszti.</w:t>
        </w:r>
      </w:ins>
      <w:ins w:id="326" w:author="Papp István" w:date="2017-05-16T09:35:00Z">
        <w:r w:rsidR="000D3F0A">
          <w:rPr>
            <w:rFonts w:ascii="Arial" w:eastAsia="Times New Roman" w:hAnsi="Arial" w:cs="Arial"/>
            <w:i/>
            <w:sz w:val="24"/>
            <w:szCs w:val="24"/>
            <w:lang w:eastAsia="hu-HU"/>
          </w:rPr>
          <w:t>”</w:t>
        </w:r>
      </w:ins>
    </w:p>
    <w:p w14:paraId="23D78D92" w14:textId="77777777" w:rsidR="000D3F0A" w:rsidRPr="000D3F0A" w:rsidRDefault="000D3F0A">
      <w:pPr>
        <w:widowControl w:val="0"/>
        <w:spacing w:after="0" w:line="240" w:lineRule="auto"/>
        <w:jc w:val="both"/>
        <w:rPr>
          <w:ins w:id="327" w:author="Papp István" w:date="2017-05-16T09:32:00Z"/>
          <w:rFonts w:ascii="Arial" w:eastAsia="Times New Roman" w:hAnsi="Arial" w:cs="Arial"/>
          <w:bCs/>
          <w:sz w:val="24"/>
          <w:szCs w:val="24"/>
          <w:lang w:eastAsia="hu-HU"/>
          <w:rPrChange w:id="328" w:author="Papp István" w:date="2017-05-16T09:33:00Z">
            <w:rPr>
              <w:ins w:id="329" w:author="Papp István" w:date="2017-05-16T09:32:00Z"/>
              <w:rFonts w:ascii="Arial" w:eastAsia="Times New Roman" w:hAnsi="Arial" w:cs="Arial"/>
              <w:b/>
              <w:bCs/>
              <w:i/>
              <w:sz w:val="24"/>
              <w:szCs w:val="24"/>
              <w:lang w:eastAsia="hu-HU"/>
            </w:rPr>
          </w:rPrChange>
        </w:rPr>
        <w:pPrChange w:id="330" w:author="Papp István" w:date="2017-05-16T09:45:00Z">
          <w:pPr>
            <w:spacing w:after="240" w:line="405" w:lineRule="atLeast"/>
            <w:ind w:firstLine="240"/>
          </w:pPr>
        </w:pPrChange>
      </w:pPr>
    </w:p>
    <w:p w14:paraId="1862D48D" w14:textId="762B6CC2" w:rsidR="000D3F0A" w:rsidRPr="000D3F0A" w:rsidRDefault="000D3F0A">
      <w:pPr>
        <w:widowControl w:val="0"/>
        <w:spacing w:after="0" w:line="240" w:lineRule="auto"/>
        <w:jc w:val="both"/>
        <w:rPr>
          <w:ins w:id="331" w:author="Papp István" w:date="2017-05-16T09:32:00Z"/>
          <w:rFonts w:ascii="Arial" w:eastAsia="Times New Roman" w:hAnsi="Arial" w:cs="Arial"/>
          <w:bCs/>
          <w:sz w:val="24"/>
          <w:szCs w:val="24"/>
          <w:lang w:eastAsia="hu-HU"/>
          <w:rPrChange w:id="332" w:author="Papp István" w:date="2017-05-16T09:33:00Z">
            <w:rPr>
              <w:ins w:id="333" w:author="Papp István" w:date="2017-05-16T09:32:00Z"/>
              <w:rFonts w:ascii="Arial" w:eastAsia="Times New Roman" w:hAnsi="Arial" w:cs="Arial"/>
              <w:b/>
              <w:bCs/>
              <w:i/>
              <w:sz w:val="24"/>
              <w:szCs w:val="24"/>
              <w:lang w:eastAsia="hu-HU"/>
            </w:rPr>
          </w:rPrChange>
        </w:rPr>
        <w:pPrChange w:id="334" w:author="Papp István" w:date="2017-05-16T09:45:00Z">
          <w:pPr>
            <w:spacing w:after="240" w:line="405" w:lineRule="atLeast"/>
            <w:ind w:firstLine="240"/>
          </w:pPr>
        </w:pPrChange>
      </w:pPr>
      <w:ins w:id="335" w:author="Papp István" w:date="2017-05-16T09:33:00Z">
        <w:r>
          <w:rPr>
            <w:rFonts w:ascii="Arial" w:eastAsia="Times New Roman" w:hAnsi="Arial" w:cs="Arial"/>
            <w:bCs/>
            <w:sz w:val="24"/>
            <w:szCs w:val="24"/>
            <w:lang w:eastAsia="hu-HU"/>
          </w:rPr>
          <w:t xml:space="preserve">A </w:t>
        </w:r>
        <w:proofErr w:type="spellStart"/>
        <w:r>
          <w:rPr>
            <w:rFonts w:ascii="Arial" w:eastAsia="Times New Roman" w:hAnsi="Arial" w:cs="Arial"/>
            <w:bCs/>
            <w:sz w:val="24"/>
            <w:szCs w:val="24"/>
            <w:lang w:eastAsia="hu-HU"/>
          </w:rPr>
          <w:t>Jat</w:t>
        </w:r>
        <w:proofErr w:type="spellEnd"/>
        <w:r>
          <w:rPr>
            <w:rFonts w:ascii="Arial" w:eastAsia="Times New Roman" w:hAnsi="Arial" w:cs="Arial"/>
            <w:bCs/>
            <w:sz w:val="24"/>
            <w:szCs w:val="24"/>
            <w:lang w:eastAsia="hu-HU"/>
          </w:rPr>
          <w:t>. egyértelmű rendelkezést tartalmaz arra vonatkozóan, hogy a kiüresedett jogszabályok hatályban tartását kerülni kell</w:t>
        </w:r>
      </w:ins>
      <w:ins w:id="336" w:author="Papp István" w:date="2017-05-16T09:35:00Z">
        <w:r>
          <w:rPr>
            <w:rFonts w:ascii="Arial" w:eastAsia="Times New Roman" w:hAnsi="Arial" w:cs="Arial"/>
            <w:bCs/>
            <w:sz w:val="24"/>
            <w:szCs w:val="24"/>
            <w:lang w:eastAsia="hu-HU"/>
          </w:rPr>
          <w:t>:</w:t>
        </w:r>
      </w:ins>
    </w:p>
    <w:p w14:paraId="4678C082" w14:textId="77777777" w:rsidR="000D3F0A" w:rsidRPr="000D3F0A" w:rsidRDefault="000D3F0A">
      <w:pPr>
        <w:widowControl w:val="0"/>
        <w:spacing w:after="0" w:line="240" w:lineRule="auto"/>
        <w:jc w:val="both"/>
        <w:rPr>
          <w:ins w:id="337" w:author="Papp István" w:date="2017-05-16T09:32:00Z"/>
          <w:rFonts w:ascii="Arial" w:eastAsia="Times New Roman" w:hAnsi="Arial" w:cs="Arial"/>
          <w:bCs/>
          <w:sz w:val="24"/>
          <w:szCs w:val="24"/>
          <w:lang w:eastAsia="hu-HU"/>
          <w:rPrChange w:id="338" w:author="Papp István" w:date="2017-05-16T09:33:00Z">
            <w:rPr>
              <w:ins w:id="339" w:author="Papp István" w:date="2017-05-16T09:32:00Z"/>
              <w:rFonts w:ascii="Arial" w:eastAsia="Times New Roman" w:hAnsi="Arial" w:cs="Arial"/>
              <w:b/>
              <w:bCs/>
              <w:i/>
              <w:sz w:val="24"/>
              <w:szCs w:val="24"/>
              <w:lang w:eastAsia="hu-HU"/>
            </w:rPr>
          </w:rPrChange>
        </w:rPr>
        <w:pPrChange w:id="340" w:author="Papp István" w:date="2017-05-16T09:45:00Z">
          <w:pPr>
            <w:spacing w:after="240" w:line="405" w:lineRule="atLeast"/>
            <w:ind w:firstLine="240"/>
          </w:pPr>
        </w:pPrChange>
      </w:pPr>
    </w:p>
    <w:p w14:paraId="2CA0B081" w14:textId="3BB76FFF" w:rsidR="00C65547" w:rsidRDefault="000D3F0A">
      <w:pPr>
        <w:widowControl w:val="0"/>
        <w:spacing w:after="0" w:line="240" w:lineRule="auto"/>
        <w:ind w:firstLine="240"/>
        <w:jc w:val="both"/>
        <w:rPr>
          <w:ins w:id="341" w:author="Papp István" w:date="2017-05-16T09:34:00Z"/>
          <w:rFonts w:ascii="Arial" w:eastAsia="Times New Roman" w:hAnsi="Arial" w:cs="Arial"/>
          <w:b/>
          <w:bCs/>
          <w:i/>
          <w:sz w:val="24"/>
          <w:szCs w:val="24"/>
          <w:lang w:eastAsia="hu-HU"/>
        </w:rPr>
        <w:pPrChange w:id="342" w:author="Papp István" w:date="2017-05-16T09:45:00Z">
          <w:pPr>
            <w:spacing w:after="240" w:line="405" w:lineRule="atLeast"/>
            <w:ind w:firstLine="240"/>
          </w:pPr>
        </w:pPrChange>
      </w:pPr>
      <w:ins w:id="343" w:author="Papp István" w:date="2017-05-16T09:35:00Z">
        <w:r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</w:rPr>
          <w:t>„</w:t>
        </w:r>
      </w:ins>
      <w:ins w:id="344" w:author="Papp István" w:date="2017-05-16T09:25:00Z">
        <w:r w:rsidR="00C65547"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345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13. </w:t>
        </w:r>
        <w:r w:rsidR="00C65547" w:rsidRPr="000D3F0A">
          <w:rPr>
            <w:rFonts w:ascii="Arial" w:eastAsia="Times New Roman" w:hAnsi="Arial" w:cs="Arial" w:hint="eastAsia"/>
            <w:b/>
            <w:bCs/>
            <w:i/>
            <w:sz w:val="24"/>
            <w:szCs w:val="24"/>
            <w:lang w:eastAsia="hu-HU"/>
            <w:rPrChange w:id="346" w:author="Papp István" w:date="2017-05-16T09:29:00Z">
              <w:rPr>
                <w:rFonts w:ascii="Fira Sans" w:eastAsia="Times New Roman" w:hAnsi="Fira Sans" w:cs="Tahoma" w:hint="eastAsi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>§</w:t>
        </w:r>
        <w:r w:rsidR="00C65547"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347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 </w:t>
        </w:r>
      </w:ins>
    </w:p>
    <w:p w14:paraId="19E4594A" w14:textId="77777777" w:rsidR="000D3F0A" w:rsidRPr="000D3F0A" w:rsidRDefault="000D3F0A">
      <w:pPr>
        <w:widowControl w:val="0"/>
        <w:spacing w:after="0" w:line="240" w:lineRule="auto"/>
        <w:ind w:firstLine="240"/>
        <w:jc w:val="both"/>
        <w:rPr>
          <w:ins w:id="348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349" w:author="Papp István" w:date="2017-05-16T09:29:00Z">
            <w:rPr>
              <w:ins w:id="350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351" w:author="Papp István" w:date="2017-05-16T09:45:00Z">
          <w:pPr>
            <w:spacing w:after="240" w:line="405" w:lineRule="atLeast"/>
            <w:ind w:firstLine="240"/>
          </w:pPr>
        </w:pPrChange>
      </w:pPr>
    </w:p>
    <w:p w14:paraId="2BA01ACF" w14:textId="7AF84DC7" w:rsidR="00C65547" w:rsidRDefault="00C65547">
      <w:pPr>
        <w:widowControl w:val="0"/>
        <w:spacing w:after="0" w:line="240" w:lineRule="auto"/>
        <w:ind w:firstLine="240"/>
        <w:jc w:val="both"/>
        <w:rPr>
          <w:ins w:id="352" w:author="Papp István" w:date="2017-05-16T09:35:00Z"/>
          <w:rFonts w:ascii="Arial" w:eastAsia="Times New Roman" w:hAnsi="Arial" w:cs="Arial"/>
          <w:i/>
          <w:sz w:val="24"/>
          <w:szCs w:val="24"/>
          <w:lang w:eastAsia="hu-HU"/>
        </w:rPr>
        <w:pPrChange w:id="353" w:author="Papp István" w:date="2017-05-16T09:45:00Z">
          <w:pPr>
            <w:spacing w:after="240" w:line="405" w:lineRule="atLeast"/>
            <w:ind w:firstLine="240"/>
          </w:pPr>
        </w:pPrChange>
      </w:pPr>
      <w:ins w:id="354" w:author="Papp István" w:date="2017-05-16T09:25:00Z"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5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(2) Ha a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5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5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minden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5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5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</w:t>
        </w:r>
        <w:proofErr w:type="spellStart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6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6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6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grehajtott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6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proofErr w:type="spellEnd"/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6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6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6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lt, rendelkezni kell annak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6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6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69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70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71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7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73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7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75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76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r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377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ő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378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l.</w:t>
        </w:r>
      </w:ins>
      <w:ins w:id="379" w:author="Papp István" w:date="2017-05-16T09:35:00Z">
        <w:r w:rsidR="000D3F0A">
          <w:rPr>
            <w:rFonts w:ascii="Arial" w:eastAsia="Times New Roman" w:hAnsi="Arial" w:cs="Arial"/>
            <w:i/>
            <w:sz w:val="24"/>
            <w:szCs w:val="24"/>
            <w:lang w:eastAsia="hu-HU"/>
          </w:rPr>
          <w:t>”</w:t>
        </w:r>
      </w:ins>
    </w:p>
    <w:p w14:paraId="22CCBC83" w14:textId="2368B2C0" w:rsidR="000D3F0A" w:rsidRPr="000D3F0A" w:rsidRDefault="000D3F0A">
      <w:pPr>
        <w:widowControl w:val="0"/>
        <w:spacing w:after="0" w:line="240" w:lineRule="auto"/>
        <w:jc w:val="both"/>
        <w:rPr>
          <w:ins w:id="380" w:author="Papp István" w:date="2017-05-16T09:35:00Z"/>
          <w:rFonts w:ascii="Arial" w:eastAsia="Times New Roman" w:hAnsi="Arial" w:cs="Arial"/>
          <w:sz w:val="24"/>
          <w:szCs w:val="24"/>
          <w:lang w:eastAsia="hu-HU"/>
          <w:rPrChange w:id="381" w:author="Papp István" w:date="2017-05-16T09:35:00Z">
            <w:rPr>
              <w:ins w:id="382" w:author="Papp István" w:date="2017-05-16T09:35:00Z"/>
              <w:rFonts w:ascii="Arial" w:eastAsia="Times New Roman" w:hAnsi="Arial" w:cs="Arial"/>
              <w:i/>
              <w:sz w:val="24"/>
              <w:szCs w:val="24"/>
              <w:lang w:eastAsia="hu-HU"/>
            </w:rPr>
          </w:rPrChange>
        </w:rPr>
        <w:pPrChange w:id="383" w:author="Papp István" w:date="2017-05-16T09:45:00Z">
          <w:pPr>
            <w:spacing w:after="240" w:line="405" w:lineRule="atLeast"/>
            <w:ind w:firstLine="240"/>
          </w:pPr>
        </w:pPrChange>
      </w:pPr>
    </w:p>
    <w:p w14:paraId="029E3C55" w14:textId="020B6F7D" w:rsidR="000D3F0A" w:rsidRDefault="000D3F0A">
      <w:pPr>
        <w:widowControl w:val="0"/>
        <w:spacing w:after="0" w:line="240" w:lineRule="auto"/>
        <w:jc w:val="both"/>
        <w:rPr>
          <w:ins w:id="384" w:author="Papp István" w:date="2017-05-16T09:35:00Z"/>
          <w:rFonts w:ascii="Arial" w:eastAsia="Times New Roman" w:hAnsi="Arial" w:cs="Arial"/>
          <w:sz w:val="24"/>
          <w:szCs w:val="24"/>
          <w:lang w:eastAsia="hu-HU"/>
        </w:rPr>
        <w:pPrChange w:id="385" w:author="Papp István" w:date="2017-05-16T09:45:00Z">
          <w:pPr>
            <w:spacing w:after="240" w:line="405" w:lineRule="atLeast"/>
            <w:ind w:firstLine="240"/>
          </w:pPr>
        </w:pPrChange>
      </w:pPr>
      <w:ins w:id="386" w:author="Papp István" w:date="2017-05-16T09:35:00Z">
        <w:r>
          <w:rPr>
            <w:rFonts w:ascii="Arial" w:eastAsia="Times New Roman" w:hAnsi="Arial" w:cs="Arial"/>
            <w:sz w:val="24"/>
            <w:szCs w:val="24"/>
            <w:lang w:eastAsia="hu-HU"/>
          </w:rPr>
          <w:t xml:space="preserve">Rendelkezik </w:t>
        </w:r>
      </w:ins>
      <w:ins w:id="387" w:author="Papp István" w:date="2017-05-16T09:38:00Z">
        <w:r>
          <w:rPr>
            <w:rFonts w:ascii="Arial" w:eastAsia="Times New Roman" w:hAnsi="Arial" w:cs="Arial"/>
            <w:sz w:val="24"/>
            <w:szCs w:val="24"/>
            <w:lang w:eastAsia="hu-HU"/>
          </w:rPr>
          <w:t xml:space="preserve">a </w:t>
        </w:r>
        <w:proofErr w:type="spellStart"/>
        <w:r>
          <w:rPr>
            <w:rFonts w:ascii="Arial" w:eastAsia="Times New Roman" w:hAnsi="Arial" w:cs="Arial"/>
            <w:sz w:val="24"/>
            <w:szCs w:val="24"/>
            <w:lang w:eastAsia="hu-HU"/>
          </w:rPr>
          <w:t>Jat</w:t>
        </w:r>
        <w:proofErr w:type="spellEnd"/>
        <w:r>
          <w:rPr>
            <w:rFonts w:ascii="Arial" w:eastAsia="Times New Roman" w:hAnsi="Arial" w:cs="Arial"/>
            <w:sz w:val="24"/>
            <w:szCs w:val="24"/>
            <w:lang w:eastAsia="hu-HU"/>
          </w:rPr>
          <w:t xml:space="preserve">. </w:t>
        </w:r>
      </w:ins>
      <w:ins w:id="388" w:author="Papp István" w:date="2017-05-16T09:35:00Z">
        <w:r>
          <w:rPr>
            <w:rFonts w:ascii="Arial" w:eastAsia="Times New Roman" w:hAnsi="Arial" w:cs="Arial"/>
            <w:sz w:val="24"/>
            <w:szCs w:val="24"/>
            <w:lang w:eastAsia="hu-HU"/>
          </w:rPr>
          <w:t>arról is, hogy a hatályon kívül helyezés nem érinti</w:t>
        </w:r>
      </w:ins>
      <w:ins w:id="389" w:author="Papp István" w:date="2017-05-16T09:36:00Z">
        <w:r>
          <w:rPr>
            <w:rFonts w:ascii="Arial" w:eastAsia="Times New Roman" w:hAnsi="Arial" w:cs="Arial"/>
            <w:sz w:val="24"/>
            <w:szCs w:val="24"/>
            <w:lang w:eastAsia="hu-HU"/>
          </w:rPr>
          <w:t xml:space="preserve"> az általa módosított vagy hatályon kívül helyezett jogszabályok hatályát:</w:t>
        </w:r>
      </w:ins>
    </w:p>
    <w:p w14:paraId="5815737C" w14:textId="49FC5009" w:rsidR="000D3F0A" w:rsidRDefault="000D3F0A">
      <w:pPr>
        <w:widowControl w:val="0"/>
        <w:spacing w:after="0" w:line="240" w:lineRule="auto"/>
        <w:jc w:val="both"/>
        <w:rPr>
          <w:ins w:id="390" w:author="Papp István" w:date="2017-05-16T09:36:00Z"/>
          <w:rFonts w:ascii="Arial" w:eastAsia="Times New Roman" w:hAnsi="Arial" w:cs="Arial"/>
          <w:sz w:val="24"/>
          <w:szCs w:val="24"/>
          <w:lang w:eastAsia="hu-HU"/>
        </w:rPr>
        <w:pPrChange w:id="391" w:author="Papp István" w:date="2017-05-16T09:45:00Z">
          <w:pPr>
            <w:spacing w:after="240" w:line="405" w:lineRule="atLeast"/>
            <w:ind w:firstLine="240"/>
          </w:pPr>
        </w:pPrChange>
      </w:pPr>
    </w:p>
    <w:p w14:paraId="383137CA" w14:textId="598C1B59" w:rsidR="00C65547" w:rsidRPr="000D3F0A" w:rsidRDefault="000D3F0A">
      <w:pPr>
        <w:widowControl w:val="0"/>
        <w:spacing w:after="0" w:line="240" w:lineRule="auto"/>
        <w:ind w:firstLine="240"/>
        <w:jc w:val="both"/>
        <w:rPr>
          <w:ins w:id="392" w:author="Papp István" w:date="2017-05-16T09:25:00Z"/>
          <w:rFonts w:ascii="Arial" w:eastAsia="Times New Roman" w:hAnsi="Arial" w:cs="Arial"/>
          <w:i/>
          <w:sz w:val="24"/>
          <w:szCs w:val="24"/>
          <w:lang w:eastAsia="hu-HU"/>
          <w:rPrChange w:id="393" w:author="Papp István" w:date="2017-05-16T09:29:00Z">
            <w:rPr>
              <w:ins w:id="394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395" w:author="Papp István" w:date="2017-05-16T09:45:00Z">
          <w:pPr>
            <w:spacing w:after="240" w:line="405" w:lineRule="atLeast"/>
            <w:ind w:firstLine="240"/>
          </w:pPr>
        </w:pPrChange>
      </w:pPr>
      <w:ins w:id="396" w:author="Papp István" w:date="2017-05-16T09:37:00Z">
        <w:r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</w:rPr>
          <w:lastRenderedPageBreak/>
          <w:t>„</w:t>
        </w:r>
      </w:ins>
      <w:ins w:id="397" w:author="Papp István" w:date="2017-05-16T09:25:00Z">
        <w:r w:rsidR="00C65547"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398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14. </w:t>
        </w:r>
        <w:r w:rsidR="00C65547" w:rsidRPr="000D3F0A">
          <w:rPr>
            <w:rFonts w:ascii="Arial" w:eastAsia="Times New Roman" w:hAnsi="Arial" w:cs="Arial" w:hint="eastAsia"/>
            <w:b/>
            <w:bCs/>
            <w:i/>
            <w:sz w:val="24"/>
            <w:szCs w:val="24"/>
            <w:lang w:eastAsia="hu-HU"/>
            <w:rPrChange w:id="399" w:author="Papp István" w:date="2017-05-16T09:29:00Z">
              <w:rPr>
                <w:rFonts w:ascii="Fira Sans" w:eastAsia="Times New Roman" w:hAnsi="Fira Sans" w:cs="Tahoma" w:hint="eastAsi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>§</w:t>
        </w:r>
        <w:r w:rsidR="00C65547" w:rsidRPr="000D3F0A">
          <w:rPr>
            <w:rFonts w:ascii="Arial" w:eastAsia="Times New Roman" w:hAnsi="Arial" w:cs="Arial"/>
            <w:b/>
            <w:bCs/>
            <w:i/>
            <w:sz w:val="24"/>
            <w:szCs w:val="24"/>
            <w:lang w:eastAsia="hu-HU"/>
            <w:rPrChange w:id="400" w:author="Papp István" w:date="2017-05-16T09:29:00Z">
              <w:rPr>
                <w:rFonts w:ascii="Fira Sans" w:eastAsia="Times New Roman" w:hAnsi="Fira Sans" w:cs="Tahoma"/>
                <w:b/>
                <w:bCs/>
                <w:color w:val="474747"/>
                <w:sz w:val="27"/>
                <w:szCs w:val="27"/>
                <w:lang w:val="en" w:eastAsia="hu-HU"/>
              </w:rPr>
            </w:rPrChange>
          </w:rPr>
          <w:t xml:space="preserve"> 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0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(1) A m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0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0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dos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0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0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0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0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jogszab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0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0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vagy jogszab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1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1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lyi rendelkez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1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1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hat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1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1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1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1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1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1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2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2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vagy 12. 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2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§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2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(2) vagy (3) bekezd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2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2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se szerinti hat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2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2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lyveszt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2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2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nem 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3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3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rinti az 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3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3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ltala m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3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3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dos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3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3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tott jogszab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3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3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lyi rendelkez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4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4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hat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4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4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</w:t>
        </w:r>
        <w:r w:rsidR="00C65547"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4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="00C65547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4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t.</w:t>
        </w:r>
      </w:ins>
    </w:p>
    <w:p w14:paraId="533609E3" w14:textId="54BCA6E1" w:rsidR="00C65547" w:rsidRPr="000D3F0A" w:rsidRDefault="00C65547">
      <w:pPr>
        <w:widowControl w:val="0"/>
        <w:spacing w:after="0" w:line="240" w:lineRule="auto"/>
        <w:ind w:firstLine="240"/>
        <w:jc w:val="both"/>
        <w:rPr>
          <w:ins w:id="446" w:author="Papp István" w:date="2017-05-16T09:25:00Z"/>
          <w:rFonts w:ascii="Arial" w:eastAsia="Times New Roman" w:hAnsi="Arial" w:cs="Arial"/>
          <w:i/>
          <w:sz w:val="24"/>
          <w:szCs w:val="24"/>
          <w:lang w:val="en" w:eastAsia="hu-HU"/>
          <w:rPrChange w:id="447" w:author="Papp István" w:date="2017-05-16T09:29:00Z">
            <w:rPr>
              <w:ins w:id="448" w:author="Papp István" w:date="2017-05-16T09:25:00Z"/>
              <w:rFonts w:ascii="Fira Sans" w:eastAsia="Times New Roman" w:hAnsi="Fira Sans" w:cs="Tahoma"/>
              <w:color w:val="474747"/>
              <w:sz w:val="27"/>
              <w:szCs w:val="27"/>
              <w:lang w:val="en" w:eastAsia="hu-HU"/>
            </w:rPr>
          </w:rPrChange>
        </w:rPr>
        <w:pPrChange w:id="449" w:author="Papp István" w:date="2017-05-16T09:45:00Z">
          <w:pPr>
            <w:spacing w:after="240" w:line="405" w:lineRule="atLeast"/>
            <w:ind w:firstLine="240"/>
          </w:pPr>
        </w:pPrChange>
      </w:pPr>
      <w:ins w:id="450" w:author="Papp István" w:date="2017-05-16T09:25:00Z"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(2)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2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fldChar w:fldCharType="begin"/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instrText xml:space="preserve"> HYPERLINK "https://net.jogtar.hu/jr/gen/hjegy_doc.cgi?docid=A1000130.TV" \l "lbj16idde8d" \o "" </w:instrTex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4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fldChar w:fldCharType="end"/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5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vagy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5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5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lyi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6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6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6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6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6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6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6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6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6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6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se vagy 12. 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7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§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7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 (2) vagy (3) bekezd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7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7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se szerinti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7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7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lyveszt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7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7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se nem eredm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7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7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nyezi a kor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8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8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bban 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8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8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ltala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8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8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lyon k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8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í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8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v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8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ü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8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 helyezett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9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9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 vagy jogszab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9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9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lyi rendelkez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9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9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 xml:space="preserve">s 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9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ú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9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jb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498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ó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499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li hat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500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á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501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lybal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502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503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p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504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505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s</w:t>
        </w:r>
        <w:r w:rsidRPr="000D3F0A">
          <w:rPr>
            <w:rFonts w:ascii="Arial" w:eastAsia="Times New Roman" w:hAnsi="Arial" w:cs="Arial" w:hint="eastAsia"/>
            <w:i/>
            <w:sz w:val="24"/>
            <w:szCs w:val="24"/>
            <w:lang w:eastAsia="hu-HU"/>
            <w:rPrChange w:id="506" w:author="Papp István" w:date="2017-05-16T09:29:00Z">
              <w:rPr>
                <w:rFonts w:ascii="Fira Sans" w:eastAsia="Times New Roman" w:hAnsi="Fira Sans" w:cs="Tahoma" w:hint="eastAsia"/>
                <w:color w:val="474747"/>
                <w:sz w:val="27"/>
                <w:szCs w:val="27"/>
                <w:lang w:val="en" w:eastAsia="hu-HU"/>
              </w:rPr>
            </w:rPrChange>
          </w:rPr>
          <w:t>é</w:t>
        </w:r>
        <w:r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507" w:author="Papp István" w:date="2017-05-16T09:29:00Z">
              <w:rPr>
                <w:rFonts w:ascii="Fira Sans" w:eastAsia="Times New Roman" w:hAnsi="Fira Sans" w:cs="Tahoma"/>
                <w:color w:val="474747"/>
                <w:sz w:val="27"/>
                <w:szCs w:val="27"/>
                <w:lang w:val="en" w:eastAsia="hu-HU"/>
              </w:rPr>
            </w:rPrChange>
          </w:rPr>
          <w:t>t.</w:t>
        </w:r>
      </w:ins>
      <w:ins w:id="508" w:author="Papp István" w:date="2017-05-16T09:28:00Z">
        <w:r w:rsidR="000D3F0A" w:rsidRPr="000D3F0A">
          <w:rPr>
            <w:rFonts w:ascii="Arial" w:eastAsia="Times New Roman" w:hAnsi="Arial" w:cs="Arial"/>
            <w:i/>
            <w:sz w:val="24"/>
            <w:szCs w:val="24"/>
            <w:lang w:eastAsia="hu-HU"/>
            <w:rPrChange w:id="509" w:author="Papp István" w:date="2017-05-16T09:29:00Z">
              <w:rPr>
                <w:rFonts w:ascii="Arial" w:eastAsia="Times New Roman" w:hAnsi="Arial" w:cs="Arial"/>
                <w:i/>
                <w:color w:val="474747"/>
                <w:sz w:val="24"/>
                <w:szCs w:val="24"/>
                <w:lang w:eastAsia="hu-HU"/>
              </w:rPr>
            </w:rPrChange>
          </w:rPr>
          <w:t>”</w:t>
        </w:r>
      </w:ins>
    </w:p>
    <w:p w14:paraId="67AAE602" w14:textId="2246D04B" w:rsidR="00F561B1" w:rsidRPr="000D3F0A" w:rsidRDefault="00F56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510" w:author="Papp István" w:date="2017-05-16T09:11:00Z"/>
          <w:rFonts w:ascii="Arial" w:eastAsia="Times New Roman" w:hAnsi="Arial" w:cs="Arial"/>
          <w:sz w:val="24"/>
          <w:lang w:eastAsia="hu-HU"/>
        </w:rPr>
        <w:pPrChange w:id="511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583EB91" w14:textId="707C9059" w:rsidR="00B242E0" w:rsidRPr="001F31F8" w:rsidRDefault="00B242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To w:id="512" w:author="Papp István" w:date="2017-05-16T09:44:00Z"/>
          <w:rFonts w:ascii="Arial" w:eastAsia="Times New Roman" w:hAnsi="Arial" w:cs="Arial"/>
          <w:sz w:val="24"/>
          <w:lang w:eastAsia="hu-HU"/>
        </w:rPr>
        <w:pPrChange w:id="513" w:author="Papp István" w:date="2017-05-16T09:45:00Z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57"/>
            <w:jc w:val="both"/>
            <w:textAlignment w:val="baseline"/>
          </w:pPr>
        </w:pPrChange>
      </w:pPr>
      <w:ins w:id="514" w:author="Papp István" w:date="2017-05-16T09:38:00Z">
        <w:r>
          <w:rPr>
            <w:rFonts w:ascii="Arial" w:eastAsia="Times New Roman" w:hAnsi="Arial" w:cs="Arial"/>
            <w:sz w:val="24"/>
            <w:lang w:eastAsia="hu-HU"/>
          </w:rPr>
          <w:t xml:space="preserve">A fenti szempontok szerint átvizsgált </w:t>
        </w:r>
      </w:ins>
      <w:ins w:id="515" w:author="Papp István" w:date="2017-05-16T09:41:00Z">
        <w:r>
          <w:rPr>
            <w:rFonts w:ascii="Arial" w:eastAsia="Times New Roman" w:hAnsi="Arial" w:cs="Arial"/>
            <w:sz w:val="24"/>
            <w:lang w:eastAsia="hu-HU"/>
          </w:rPr>
          <w:t xml:space="preserve">hatályos </w:t>
        </w:r>
      </w:ins>
      <w:ins w:id="516" w:author="Papp István" w:date="2017-05-16T09:38:00Z">
        <w:r>
          <w:rPr>
            <w:rFonts w:ascii="Arial" w:eastAsia="Times New Roman" w:hAnsi="Arial" w:cs="Arial"/>
            <w:sz w:val="24"/>
            <w:lang w:eastAsia="hu-HU"/>
          </w:rPr>
          <w:t xml:space="preserve">rendeletek közül </w:t>
        </w:r>
      </w:ins>
      <w:ins w:id="517" w:author="Papp István" w:date="2017-05-16T09:40:00Z">
        <w:r>
          <w:rPr>
            <w:rFonts w:ascii="Arial" w:eastAsia="Times New Roman" w:hAnsi="Arial" w:cs="Arial"/>
            <w:sz w:val="24"/>
            <w:lang w:eastAsia="hu-HU"/>
          </w:rPr>
          <w:t xml:space="preserve">a rendelet-tervezetben felsorolt 89 esetben indokolt </w:t>
        </w:r>
      </w:ins>
      <w:ins w:id="518" w:author="Papp István" w:date="2017-05-16T09:43:00Z">
        <w:r>
          <w:rPr>
            <w:rFonts w:ascii="Arial" w:eastAsia="Times New Roman" w:hAnsi="Arial" w:cs="Arial"/>
            <w:sz w:val="24"/>
            <w:lang w:eastAsia="hu-HU"/>
          </w:rPr>
          <w:t>a dereguláció.</w:t>
        </w:r>
      </w:ins>
      <w:ins w:id="519" w:author="Papp István" w:date="2017-05-16T09:44:00Z">
        <w:r>
          <w:rPr>
            <w:rFonts w:ascii="Arial" w:eastAsia="Times New Roman" w:hAnsi="Arial" w:cs="Arial"/>
            <w:sz w:val="24"/>
            <w:lang w:eastAsia="hu-HU"/>
          </w:rPr>
          <w:t xml:space="preserve"> </w:t>
        </w:r>
      </w:ins>
      <w:moveToRangeStart w:id="520" w:author="Papp István" w:date="2017-05-16T09:44:00Z" w:name="move482691184"/>
      <w:moveTo w:id="521" w:author="Papp István" w:date="2017-05-16T09:44:00Z">
        <w:r w:rsidRPr="001F31F8">
          <w:rPr>
            <w:rFonts w:ascii="Arial" w:eastAsia="Times New Roman" w:hAnsi="Arial" w:cs="Arial"/>
            <w:sz w:val="24"/>
            <w:lang w:eastAsia="hu-HU"/>
          </w:rPr>
          <w:t xml:space="preserve">Javaslom a </w:t>
        </w:r>
      </w:moveTo>
      <w:ins w:id="522" w:author="Papp István" w:date="2017-05-16T09:44:00Z">
        <w:r>
          <w:rPr>
            <w:rFonts w:ascii="Arial" w:eastAsia="Times New Roman" w:hAnsi="Arial" w:cs="Arial"/>
            <w:sz w:val="24"/>
            <w:lang w:eastAsia="hu-HU"/>
          </w:rPr>
          <w:t xml:space="preserve">tisztelt </w:t>
        </w:r>
      </w:ins>
      <w:moveTo w:id="523" w:author="Papp István" w:date="2017-05-16T09:44:00Z">
        <w:r w:rsidRPr="001F31F8">
          <w:rPr>
            <w:rFonts w:ascii="Arial" w:eastAsia="Times New Roman" w:hAnsi="Arial" w:cs="Arial"/>
            <w:sz w:val="24"/>
            <w:lang w:eastAsia="hu-HU"/>
          </w:rPr>
          <w:t xml:space="preserve">Képviselő-testületnek, hogy </w:t>
        </w:r>
      </w:moveTo>
      <w:ins w:id="524" w:author="Papp István" w:date="2017-05-16T09:45:00Z">
        <w:r>
          <w:rPr>
            <w:rFonts w:ascii="Arial" w:eastAsia="Times New Roman" w:hAnsi="Arial" w:cs="Arial"/>
            <w:sz w:val="24"/>
            <w:lang w:eastAsia="hu-HU"/>
          </w:rPr>
          <w:t xml:space="preserve">az erről </w:t>
        </w:r>
      </w:ins>
      <w:moveTo w:id="525" w:author="Papp István" w:date="2017-05-16T09:44:00Z">
        <w:del w:id="526" w:author="Papp István" w:date="2017-05-16T09:44:00Z">
          <w:r w:rsidRPr="001F31F8" w:rsidDel="00B242E0">
            <w:rPr>
              <w:rFonts w:ascii="Arial" w:eastAsia="Times New Roman" w:hAnsi="Arial" w:cs="Arial"/>
              <w:sz w:val="24"/>
              <w:lang w:eastAsia="hu-HU"/>
            </w:rPr>
            <w:delText xml:space="preserve">az önkormányzat tulajdonában lévő közutak kezeléséről, valamint nem közlekedési célú igénybevételéről </w:delText>
          </w:r>
        </w:del>
        <w:r w:rsidRPr="001F31F8">
          <w:rPr>
            <w:rFonts w:ascii="Arial" w:eastAsia="Times New Roman" w:hAnsi="Arial" w:cs="Arial"/>
            <w:sz w:val="24"/>
            <w:lang w:eastAsia="hu-HU"/>
          </w:rPr>
          <w:t>szóló önkormányzati rendeletet alkossa meg.</w:t>
        </w:r>
      </w:moveTo>
    </w:p>
    <w:p w14:paraId="40F0EBA6" w14:textId="77777777" w:rsidR="00B242E0" w:rsidRPr="001F31F8" w:rsidRDefault="00B242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To w:id="527" w:author="Papp István" w:date="2017-05-16T09:44:00Z"/>
          <w:rFonts w:ascii="Arial" w:eastAsia="Times New Roman" w:hAnsi="Arial" w:cs="Arial"/>
          <w:bCs/>
          <w:i/>
          <w:kern w:val="28"/>
          <w:sz w:val="24"/>
          <w:lang w:eastAsia="hu-HU"/>
        </w:rPr>
        <w:pPrChange w:id="528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58D0E34" w14:textId="75BA9034" w:rsidR="00B242E0" w:rsidRPr="001F31F8" w:rsidDel="00674135" w:rsidRDefault="00B242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529" w:author="Papp István" w:date="2017-05-16T09:54:00Z"/>
          <w:moveTo w:id="530" w:author="Papp István" w:date="2017-05-16T09:44:00Z"/>
          <w:rFonts w:ascii="Arial" w:eastAsia="Times New Roman" w:hAnsi="Arial" w:cs="Arial"/>
          <w:bCs/>
          <w:i/>
          <w:kern w:val="28"/>
          <w:sz w:val="24"/>
          <w:lang w:eastAsia="hu-HU"/>
        </w:rPr>
        <w:pPrChange w:id="531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F66C4FF" w14:textId="33974ECA" w:rsidR="00B242E0" w:rsidRPr="0054288D" w:rsidRDefault="00B242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To w:id="532" w:author="Papp István" w:date="2017-05-16T09:44:00Z"/>
          <w:rFonts w:ascii="Arial" w:eastAsia="Times New Roman" w:hAnsi="Arial" w:cs="Arial"/>
          <w:bCs/>
          <w:kern w:val="28"/>
          <w:sz w:val="24"/>
          <w:lang w:eastAsia="hu-HU"/>
        </w:rPr>
        <w:pPrChange w:id="533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moveTo w:id="534" w:author="Papp István" w:date="2017-05-16T09:44:00Z">
        <w:r w:rsidRPr="0054288D">
          <w:rPr>
            <w:rFonts w:ascii="Arial" w:eastAsia="Times New Roman" w:hAnsi="Arial" w:cs="Arial"/>
            <w:bCs/>
            <w:kern w:val="28"/>
            <w:sz w:val="24"/>
            <w:lang w:eastAsia="hu-HU"/>
          </w:rPr>
          <w:t xml:space="preserve">A támogató döntéshez </w:t>
        </w:r>
        <w:del w:id="535" w:author="Papp István" w:date="2017-05-16T09:45:00Z">
          <w:r w:rsidRPr="0054288D" w:rsidDel="00B242E0">
            <w:rPr>
              <w:rFonts w:ascii="Arial" w:eastAsia="Times New Roman" w:hAnsi="Arial" w:cs="Arial"/>
              <w:bCs/>
              <w:kern w:val="28"/>
              <w:sz w:val="24"/>
              <w:lang w:eastAsia="hu-HU"/>
            </w:rPr>
            <w:delText xml:space="preserve">az Mötv. 50.§-a és 42.§ 1. pontja alapján </w:delText>
          </w:r>
        </w:del>
        <w:r w:rsidRPr="0054288D">
          <w:rPr>
            <w:rFonts w:ascii="Arial" w:eastAsia="Times New Roman" w:hAnsi="Arial" w:cs="Arial"/>
            <w:b/>
            <w:bCs/>
            <w:kern w:val="28"/>
            <w:sz w:val="24"/>
            <w:lang w:eastAsia="hu-HU"/>
          </w:rPr>
          <w:t>minősített többség</w:t>
        </w:r>
        <w:r w:rsidRPr="0054288D">
          <w:rPr>
            <w:rFonts w:ascii="Arial" w:eastAsia="Times New Roman" w:hAnsi="Arial" w:cs="Arial"/>
            <w:bCs/>
            <w:kern w:val="28"/>
            <w:sz w:val="24"/>
            <w:lang w:eastAsia="hu-HU"/>
          </w:rPr>
          <w:t xml:space="preserve"> szükséges.</w:t>
        </w:r>
      </w:moveTo>
    </w:p>
    <w:p w14:paraId="2A80ED43" w14:textId="77777777" w:rsidR="002A059D" w:rsidRDefault="002A0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536" w:author="Papp István" w:date="2017-05-16T10:15:00Z"/>
          <w:rFonts w:ascii="Arial" w:eastAsia="Times New Roman" w:hAnsi="Arial" w:cs="Arial"/>
          <w:iCs/>
          <w:sz w:val="24"/>
          <w:lang w:eastAsia="hu-HU"/>
        </w:rPr>
        <w:pPrChange w:id="537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4A037E3" w14:textId="029BB525" w:rsidR="00B242E0" w:rsidRPr="0054288D" w:rsidDel="00B242E0" w:rsidRDefault="00B2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38" w:author="Papp István" w:date="2017-05-16T09:46:00Z"/>
          <w:moveTo w:id="539" w:author="Papp István" w:date="2017-05-16T09:44:00Z"/>
          <w:rFonts w:ascii="Arial" w:eastAsia="Times New Roman" w:hAnsi="Arial" w:cs="Arial"/>
          <w:iCs/>
          <w:sz w:val="24"/>
          <w:lang w:eastAsia="hu-HU"/>
        </w:rPr>
      </w:pPr>
      <w:moveTo w:id="540" w:author="Papp István" w:date="2017-05-16T09:44:00Z">
        <w:del w:id="541" w:author="Papp István" w:date="2017-05-16T09:46:00Z">
          <w:r w:rsidRPr="0054288D" w:rsidDel="00B242E0">
            <w:rPr>
              <w:rFonts w:ascii="Arial" w:eastAsia="Times New Roman" w:hAnsi="Arial" w:cs="Arial"/>
              <w:iCs/>
              <w:sz w:val="24"/>
              <w:lang w:eastAsia="hu-HU"/>
            </w:rPr>
            <w:delText xml:space="preserve">A határozathozatal az Mötv. 48.§ (1) bekezdése alapján </w:delText>
          </w:r>
          <w:r w:rsidRPr="0054288D" w:rsidDel="00B242E0">
            <w:rPr>
              <w:rFonts w:ascii="Arial" w:eastAsia="Times New Roman" w:hAnsi="Arial" w:cs="Arial"/>
              <w:b/>
              <w:bCs/>
              <w:iCs/>
              <w:sz w:val="24"/>
              <w:lang w:eastAsia="hu-HU"/>
            </w:rPr>
            <w:delText>nyílt szavazással</w:delText>
          </w:r>
          <w:r w:rsidRPr="0054288D" w:rsidDel="00B242E0">
            <w:rPr>
              <w:rFonts w:ascii="Arial" w:eastAsia="Times New Roman" w:hAnsi="Arial" w:cs="Arial"/>
              <w:iCs/>
              <w:sz w:val="24"/>
              <w:lang w:eastAsia="hu-HU"/>
            </w:rPr>
            <w:delText xml:space="preserve"> történik.</w:delText>
          </w:r>
        </w:del>
      </w:moveTo>
    </w:p>
    <w:moveToRangeEnd w:id="520"/>
    <w:p w14:paraId="2CDC708A" w14:textId="77777777" w:rsidR="00B242E0" w:rsidRPr="00F561B1" w:rsidRDefault="00B242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542" w:author="Papp István" w:date="2017-05-16T08:51:00Z"/>
          <w:rFonts w:ascii="Arial" w:eastAsia="Times New Roman" w:hAnsi="Arial" w:cs="Arial"/>
          <w:sz w:val="24"/>
          <w:lang w:eastAsia="hu-HU"/>
          <w:rPrChange w:id="543" w:author="Papp István" w:date="2017-05-16T09:11:00Z">
            <w:rPr>
              <w:ins w:id="544" w:author="Papp István" w:date="2017-05-16T08:51:00Z"/>
              <w:lang w:eastAsia="hu-HU"/>
            </w:rPr>
          </w:rPrChange>
        </w:rPr>
        <w:pPrChange w:id="545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2BA3E70F" w14:textId="13F96C18" w:rsidR="00EC5053" w:rsidRPr="00674135" w:rsidDel="00F561B1" w:rsidRDefault="00EC5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546" w:author="Papp István" w:date="2017-05-16T09:11:00Z"/>
          <w:rFonts w:ascii="Arial" w:eastAsia="Times New Roman" w:hAnsi="Arial" w:cs="Arial"/>
          <w:b/>
          <w:sz w:val="24"/>
          <w:lang w:eastAsia="hu-HU"/>
          <w:rPrChange w:id="547" w:author="Papp István" w:date="2017-05-16T09:51:00Z">
            <w:rPr>
              <w:del w:id="548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549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16507195" w14:textId="54CB51E5" w:rsidR="00F80FF3" w:rsidRPr="00674135" w:rsidDel="00F561B1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550" w:author="Papp István" w:date="2017-05-16T09:11:00Z"/>
          <w:rFonts w:ascii="Arial" w:eastAsia="Times New Roman" w:hAnsi="Arial" w:cs="Arial"/>
          <w:b/>
          <w:sz w:val="24"/>
          <w:lang w:eastAsia="hu-HU"/>
          <w:rPrChange w:id="551" w:author="Papp István" w:date="2017-05-16T09:51:00Z">
            <w:rPr>
              <w:del w:id="552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553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del w:id="554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55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Magyarország helyi önkormányzatairól szóló 2011. évi CLXXXIX. t</w:delText>
        </w:r>
        <w:r w:rsidR="00C1127E"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56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örvény (a továbbiakban: Mötv.) 13. § (1) bekezdés 2. pontja szerint a helyi</w:delText>
        </w:r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57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 xml:space="preserve"> önkormányza</w:delText>
        </w:r>
        <w:r w:rsidR="00C1127E"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58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t feladata többek között</w:delText>
        </w:r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59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 xml:space="preserve"> </w:delText>
        </w:r>
        <w:r w:rsidR="00C1127E" w:rsidRPr="00674135" w:rsidDel="00F561B1">
          <w:rPr>
            <w:rFonts w:ascii="Arial" w:hAnsi="Arial" w:cs="Arial"/>
            <w:b/>
            <w:sz w:val="24"/>
            <w:shd w:val="clear" w:color="auto" w:fill="FFFFFF"/>
            <w:rPrChange w:id="560" w:author="Papp István" w:date="2017-05-16T09:51:00Z">
              <w:rPr>
                <w:rFonts w:ascii="Arial" w:hAnsi="Arial" w:cs="Arial"/>
                <w:sz w:val="24"/>
                <w:shd w:val="clear" w:color="auto" w:fill="FFFFFF"/>
              </w:rPr>
            </w:rPrChange>
          </w:rPr>
          <w:delText>a helyi közutak és tartozékainak kialakítása és fenntartása, közparkok és egyéb közterületek kialakítása és fenntartása,</w:delText>
        </w:r>
        <w:r w:rsidR="00C1127E" w:rsidRPr="00674135" w:rsidDel="00F561B1">
          <w:rPr>
            <w:rStyle w:val="apple-converted-space"/>
            <w:rFonts w:ascii="Arial" w:hAnsi="Arial" w:cs="Arial"/>
            <w:b/>
            <w:sz w:val="24"/>
            <w:shd w:val="clear" w:color="auto" w:fill="FFFFFF"/>
            <w:rPrChange w:id="561" w:author="Papp István" w:date="2017-05-16T09:51:00Z">
              <w:rPr>
                <w:rStyle w:val="apple-converted-space"/>
                <w:rFonts w:ascii="Arial" w:hAnsi="Arial" w:cs="Arial"/>
                <w:sz w:val="24"/>
                <w:shd w:val="clear" w:color="auto" w:fill="FFFFFF"/>
              </w:rPr>
            </w:rPrChange>
          </w:rPr>
          <w:delText> </w:delText>
        </w:r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62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közutak kezelése, fejlesztése és üzemeltetése.</w:delText>
        </w:r>
      </w:del>
    </w:p>
    <w:p w14:paraId="27221BE0" w14:textId="17119BA1" w:rsidR="00C1127E" w:rsidRPr="00674135" w:rsidDel="00F561B1" w:rsidRDefault="00C1127E">
      <w:pPr>
        <w:widowControl w:val="0"/>
        <w:spacing w:after="0" w:line="276" w:lineRule="auto"/>
        <w:jc w:val="both"/>
        <w:rPr>
          <w:del w:id="563" w:author="Papp István" w:date="2017-05-16T09:11:00Z"/>
          <w:rFonts w:ascii="Arial" w:eastAsia="Times New Roman" w:hAnsi="Arial" w:cs="Arial"/>
          <w:b/>
          <w:sz w:val="24"/>
          <w:rPrChange w:id="564" w:author="Papp István" w:date="2017-05-16T09:51:00Z">
            <w:rPr>
              <w:del w:id="565" w:author="Papp István" w:date="2017-05-16T09:11:00Z"/>
              <w:rFonts w:ascii="Arial" w:eastAsia="Times New Roman" w:hAnsi="Arial" w:cs="Arial"/>
              <w:sz w:val="24"/>
            </w:rPr>
          </w:rPrChange>
        </w:rPr>
        <w:pPrChange w:id="566" w:author="Papp István" w:date="2017-05-16T09:45:00Z">
          <w:pPr>
            <w:spacing w:after="0" w:line="276" w:lineRule="auto"/>
            <w:jc w:val="both"/>
          </w:pPr>
        </w:pPrChange>
      </w:pPr>
    </w:p>
    <w:p w14:paraId="6294236F" w14:textId="14E81FEC" w:rsidR="00B06E53" w:rsidRPr="00674135" w:rsidDel="00F561B1" w:rsidRDefault="00C1127E">
      <w:pPr>
        <w:widowControl w:val="0"/>
        <w:spacing w:after="0" w:line="240" w:lineRule="auto"/>
        <w:jc w:val="both"/>
        <w:rPr>
          <w:del w:id="567" w:author="Papp István" w:date="2017-05-16T09:11:00Z"/>
          <w:rFonts w:ascii="Arial" w:eastAsia="Times New Roman" w:hAnsi="Arial" w:cs="Arial"/>
          <w:b/>
          <w:sz w:val="24"/>
          <w:rPrChange w:id="568" w:author="Papp István" w:date="2017-05-16T09:51:00Z">
            <w:rPr>
              <w:del w:id="569" w:author="Papp István" w:date="2017-05-16T09:11:00Z"/>
              <w:rFonts w:ascii="Arial" w:eastAsia="Times New Roman" w:hAnsi="Arial" w:cs="Arial"/>
              <w:sz w:val="24"/>
            </w:rPr>
          </w:rPrChange>
        </w:rPr>
        <w:pPrChange w:id="570" w:author="Papp István" w:date="2017-05-16T09:45:00Z">
          <w:pPr>
            <w:spacing w:after="0" w:line="240" w:lineRule="auto"/>
            <w:jc w:val="both"/>
          </w:pPr>
        </w:pPrChange>
      </w:pPr>
      <w:del w:id="571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rPrChange w:id="572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A </w:delText>
        </w:r>
        <w:r w:rsidR="00B06E53" w:rsidRPr="00674135" w:rsidDel="00F561B1">
          <w:rPr>
            <w:rFonts w:ascii="Arial" w:eastAsia="Times New Roman" w:hAnsi="Arial" w:cs="Arial"/>
            <w:b/>
            <w:sz w:val="24"/>
            <w:rPrChange w:id="573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közúti közlekedésről szóló 1988. évi I. tv. </w:delText>
        </w:r>
        <w:r w:rsidR="00016324" w:rsidRPr="00674135" w:rsidDel="00F561B1">
          <w:rPr>
            <w:rFonts w:ascii="Arial" w:eastAsia="Times New Roman" w:hAnsi="Arial" w:cs="Arial"/>
            <w:b/>
            <w:sz w:val="24"/>
            <w:rPrChange w:id="574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(</w:delText>
        </w:r>
        <w:r w:rsidR="00603A7C" w:rsidRPr="00674135" w:rsidDel="00F561B1">
          <w:rPr>
            <w:rFonts w:ascii="Arial" w:eastAsia="Times New Roman" w:hAnsi="Arial" w:cs="Arial"/>
            <w:b/>
            <w:sz w:val="24"/>
            <w:rPrChange w:id="575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a továbbiakban: Kkt.) </w:delText>
        </w:r>
        <w:r w:rsidR="00B06E53" w:rsidRPr="00674135" w:rsidDel="00F561B1">
          <w:rPr>
            <w:rFonts w:ascii="Arial" w:eastAsia="Times New Roman" w:hAnsi="Arial" w:cs="Arial"/>
            <w:b/>
            <w:sz w:val="24"/>
            <w:rPrChange w:id="576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8.§ (1) bekezdés a) pontja pontosan meghatározza az állam és az önkormányzat közúti közlekedéssel összefüggő feladatait, melyek a következők:</w:delText>
        </w:r>
      </w:del>
    </w:p>
    <w:p w14:paraId="682048F7" w14:textId="281D6871" w:rsidR="00B06E53" w:rsidRPr="00674135" w:rsidDel="00F561B1" w:rsidRDefault="00B06E53">
      <w:pPr>
        <w:widowControl w:val="0"/>
        <w:spacing w:after="0" w:line="276" w:lineRule="auto"/>
        <w:jc w:val="both"/>
        <w:rPr>
          <w:del w:id="577" w:author="Papp István" w:date="2017-05-16T09:11:00Z"/>
          <w:rFonts w:ascii="Arial" w:eastAsia="Times New Roman" w:hAnsi="Arial" w:cs="Arial"/>
          <w:b/>
          <w:sz w:val="24"/>
          <w:rPrChange w:id="578" w:author="Papp István" w:date="2017-05-16T09:51:00Z">
            <w:rPr>
              <w:del w:id="579" w:author="Papp István" w:date="2017-05-16T09:11:00Z"/>
              <w:rFonts w:ascii="Arial" w:eastAsia="Times New Roman" w:hAnsi="Arial" w:cs="Arial"/>
              <w:sz w:val="24"/>
            </w:rPr>
          </w:rPrChange>
        </w:rPr>
        <w:pPrChange w:id="580" w:author="Papp István" w:date="2017-05-16T09:45:00Z">
          <w:pPr>
            <w:spacing w:after="0" w:line="276" w:lineRule="auto"/>
            <w:jc w:val="both"/>
          </w:pPr>
        </w:pPrChange>
      </w:pPr>
    </w:p>
    <w:p w14:paraId="399C1E4C" w14:textId="2C9537C1" w:rsidR="00B06E53" w:rsidRPr="00674135" w:rsidDel="00F561B1" w:rsidRDefault="00B06E53">
      <w:pPr>
        <w:widowControl w:val="0"/>
        <w:shd w:val="clear" w:color="auto" w:fill="FFFFFF"/>
        <w:spacing w:after="0" w:line="0" w:lineRule="atLeast"/>
        <w:ind w:firstLine="238"/>
        <w:jc w:val="both"/>
        <w:rPr>
          <w:del w:id="581" w:author="Papp István" w:date="2017-05-16T09:11:00Z"/>
          <w:rFonts w:ascii="Arial" w:eastAsia="Times New Roman" w:hAnsi="Arial" w:cs="Arial"/>
          <w:b/>
          <w:sz w:val="24"/>
          <w:lang w:eastAsia="hu-HU"/>
          <w:rPrChange w:id="582" w:author="Papp István" w:date="2017-05-16T09:51:00Z">
            <w:rPr>
              <w:del w:id="583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584" w:author="Papp István" w:date="2017-05-16T09:45:00Z">
          <w:pPr>
            <w:shd w:val="clear" w:color="auto" w:fill="FFFFFF"/>
            <w:spacing w:after="0" w:line="0" w:lineRule="atLeast"/>
            <w:ind w:firstLine="238"/>
            <w:jc w:val="both"/>
          </w:pPr>
        </w:pPrChange>
      </w:pPr>
      <w:del w:id="585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86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1. a közúti közlekedés tervezése, fejlesztése, szabályozása és ellenőrzése,</w:delText>
        </w:r>
      </w:del>
    </w:p>
    <w:p w14:paraId="35431909" w14:textId="7388A766" w:rsidR="00B06E53" w:rsidRPr="00674135" w:rsidDel="00F561B1" w:rsidRDefault="00B06E53">
      <w:pPr>
        <w:widowControl w:val="0"/>
        <w:shd w:val="clear" w:color="auto" w:fill="FFFFFF"/>
        <w:spacing w:after="0" w:line="0" w:lineRule="atLeast"/>
        <w:ind w:firstLine="238"/>
        <w:jc w:val="both"/>
        <w:rPr>
          <w:del w:id="587" w:author="Papp István" w:date="2017-05-16T09:11:00Z"/>
          <w:rFonts w:ascii="Arial" w:eastAsia="Times New Roman" w:hAnsi="Arial" w:cs="Arial"/>
          <w:b/>
          <w:sz w:val="24"/>
          <w:lang w:eastAsia="hu-HU"/>
          <w:rPrChange w:id="588" w:author="Papp István" w:date="2017-05-16T09:51:00Z">
            <w:rPr>
              <w:del w:id="589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590" w:author="Papp István" w:date="2017-05-16T09:45:00Z">
          <w:pPr>
            <w:shd w:val="clear" w:color="auto" w:fill="FFFFFF"/>
            <w:spacing w:after="0" w:line="0" w:lineRule="atLeast"/>
            <w:ind w:firstLine="238"/>
            <w:jc w:val="both"/>
          </w:pPr>
        </w:pPrChange>
      </w:pPr>
      <w:del w:id="591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92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2. a közúti közlekedés szervezeti és működési feltételeinek meghatározása,</w:delText>
        </w:r>
      </w:del>
    </w:p>
    <w:p w14:paraId="6A24366C" w14:textId="58E923CF" w:rsidR="00DC44BF" w:rsidRPr="00674135" w:rsidDel="00F561B1" w:rsidRDefault="00B06E53">
      <w:pPr>
        <w:widowControl w:val="0"/>
        <w:shd w:val="clear" w:color="auto" w:fill="FFFFFF"/>
        <w:spacing w:after="0" w:line="0" w:lineRule="atLeast"/>
        <w:ind w:firstLine="238"/>
        <w:jc w:val="both"/>
        <w:rPr>
          <w:del w:id="593" w:author="Papp István" w:date="2017-05-16T09:11:00Z"/>
          <w:rFonts w:ascii="Arial" w:eastAsia="Times New Roman" w:hAnsi="Arial" w:cs="Arial"/>
          <w:b/>
          <w:sz w:val="24"/>
          <w:lang w:eastAsia="hu-HU"/>
          <w:rPrChange w:id="594" w:author="Papp István" w:date="2017-05-16T09:51:00Z">
            <w:rPr>
              <w:del w:id="595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596" w:author="Papp István" w:date="2017-05-16T09:45:00Z">
          <w:pPr>
            <w:shd w:val="clear" w:color="auto" w:fill="FFFFFF"/>
            <w:spacing w:after="0" w:line="0" w:lineRule="atLeast"/>
            <w:ind w:firstLine="238"/>
            <w:jc w:val="both"/>
          </w:pPr>
        </w:pPrChange>
      </w:pPr>
      <w:del w:id="597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598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3. a közúthálózat fejlesztése, fenntartása, üzemeltetése;</w:delText>
        </w:r>
      </w:del>
    </w:p>
    <w:p w14:paraId="0A48CA5E" w14:textId="030FAB19" w:rsidR="00980F5B" w:rsidRPr="00674135" w:rsidDel="00F561B1" w:rsidRDefault="00980F5B">
      <w:pPr>
        <w:widowControl w:val="0"/>
        <w:shd w:val="clear" w:color="auto" w:fill="FFFFFF"/>
        <w:spacing w:after="0" w:line="0" w:lineRule="atLeast"/>
        <w:ind w:firstLine="238"/>
        <w:jc w:val="both"/>
        <w:rPr>
          <w:del w:id="599" w:author="Papp István" w:date="2017-05-16T09:11:00Z"/>
          <w:rFonts w:ascii="Arial" w:eastAsia="Times New Roman" w:hAnsi="Arial" w:cs="Arial"/>
          <w:b/>
          <w:sz w:val="24"/>
          <w:lang w:eastAsia="hu-HU"/>
          <w:rPrChange w:id="600" w:author="Papp István" w:date="2017-05-16T09:51:00Z">
            <w:rPr>
              <w:del w:id="601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602" w:author="Papp István" w:date="2017-05-16T09:45:00Z">
          <w:pPr>
            <w:shd w:val="clear" w:color="auto" w:fill="FFFFFF"/>
            <w:spacing w:after="0" w:line="0" w:lineRule="atLeast"/>
            <w:ind w:firstLine="238"/>
            <w:jc w:val="both"/>
          </w:pPr>
        </w:pPrChange>
      </w:pPr>
    </w:p>
    <w:p w14:paraId="258838AA" w14:textId="7B88C83C" w:rsidR="00C1127E" w:rsidRPr="00674135" w:rsidDel="00F561B1" w:rsidRDefault="00DC44BF">
      <w:pPr>
        <w:widowControl w:val="0"/>
        <w:spacing w:after="200" w:line="240" w:lineRule="auto"/>
        <w:jc w:val="both"/>
        <w:rPr>
          <w:del w:id="603" w:author="Papp István" w:date="2017-05-16T09:11:00Z"/>
          <w:rFonts w:ascii="Arial" w:eastAsia="Times New Roman" w:hAnsi="Arial" w:cs="Arial"/>
          <w:b/>
          <w:sz w:val="24"/>
          <w:rPrChange w:id="604" w:author="Papp István" w:date="2017-05-16T09:51:00Z">
            <w:rPr>
              <w:del w:id="605" w:author="Papp István" w:date="2017-05-16T09:11:00Z"/>
              <w:rFonts w:ascii="Arial" w:eastAsia="Times New Roman" w:hAnsi="Arial" w:cs="Arial"/>
              <w:sz w:val="24"/>
            </w:rPr>
          </w:rPrChange>
        </w:rPr>
        <w:pPrChange w:id="606" w:author="Papp István" w:date="2017-05-16T09:45:00Z">
          <w:pPr>
            <w:spacing w:after="200" w:line="240" w:lineRule="auto"/>
            <w:jc w:val="both"/>
          </w:pPr>
        </w:pPrChange>
      </w:pPr>
      <w:del w:id="607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rPrChange w:id="608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A Kkt. 46. § (1) bekezdés a) pontja szerinti esetekben a helyi közutak tekintetében a közút kezelőjén a helyi önkormányzat képviselő</w:delText>
        </w:r>
        <w:r w:rsidR="00A73CCA" w:rsidRPr="00674135" w:rsidDel="00F561B1">
          <w:rPr>
            <w:rFonts w:ascii="Arial" w:eastAsia="Times New Roman" w:hAnsi="Arial" w:cs="Arial"/>
            <w:b/>
            <w:sz w:val="24"/>
            <w:rPrChange w:id="609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-</w:delText>
        </w:r>
        <w:r w:rsidRPr="00674135" w:rsidDel="00F561B1">
          <w:rPr>
            <w:rFonts w:ascii="Arial" w:eastAsia="Times New Roman" w:hAnsi="Arial" w:cs="Arial"/>
            <w:b/>
            <w:sz w:val="24"/>
            <w:rPrChange w:id="610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testületét kell érteni, amely a </w:delText>
        </w:r>
        <w:r w:rsidR="00980F5B" w:rsidRPr="00674135" w:rsidDel="00F561B1">
          <w:rPr>
            <w:rFonts w:ascii="Arial" w:eastAsia="Times New Roman" w:hAnsi="Arial" w:cs="Arial"/>
            <w:b/>
            <w:sz w:val="24"/>
            <w:rPrChange w:id="611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Kkt. 36.§ (1) bekezdésében szabályozott</w:delText>
        </w:r>
        <w:r w:rsidR="00A73CCA" w:rsidRPr="00674135" w:rsidDel="00F561B1">
          <w:rPr>
            <w:rFonts w:ascii="Arial" w:eastAsia="Times New Roman" w:hAnsi="Arial" w:cs="Arial"/>
            <w:b/>
            <w:sz w:val="24"/>
            <w:rPrChange w:id="612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,</w:delText>
        </w:r>
        <w:r w:rsidR="00980F5B" w:rsidRPr="00674135" w:rsidDel="00F561B1">
          <w:rPr>
            <w:rFonts w:ascii="Arial" w:eastAsia="Times New Roman" w:hAnsi="Arial" w:cs="Arial"/>
            <w:b/>
            <w:sz w:val="24"/>
            <w:rPrChange w:id="613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 a közút nem közlekedési célú igénybevétele eset</w:delText>
        </w:r>
        <w:r w:rsidR="00A73CCA" w:rsidRPr="00674135" w:rsidDel="00F561B1">
          <w:rPr>
            <w:rFonts w:ascii="Arial" w:eastAsia="Times New Roman" w:hAnsi="Arial" w:cs="Arial"/>
            <w:b/>
            <w:sz w:val="24"/>
            <w:rPrChange w:id="614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é</w:delText>
        </w:r>
        <w:r w:rsidR="00980F5B" w:rsidRPr="00674135" w:rsidDel="00F561B1">
          <w:rPr>
            <w:rFonts w:ascii="Arial" w:eastAsia="Times New Roman" w:hAnsi="Arial" w:cs="Arial"/>
            <w:b/>
            <w:sz w:val="24"/>
            <w:rPrChange w:id="615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ben a </w:delText>
        </w:r>
        <w:r w:rsidRPr="00674135" w:rsidDel="00F561B1">
          <w:rPr>
            <w:rFonts w:ascii="Arial" w:eastAsia="Times New Roman" w:hAnsi="Arial" w:cs="Arial"/>
            <w:b/>
            <w:sz w:val="24"/>
            <w:rPrChange w:id="616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közútkezelői hozzájárulás </w:delText>
        </w:r>
        <w:r w:rsidR="00980F5B" w:rsidRPr="00674135" w:rsidDel="00F561B1">
          <w:rPr>
            <w:rFonts w:ascii="Arial" w:eastAsia="Times New Roman" w:hAnsi="Arial" w:cs="Arial"/>
            <w:b/>
            <w:sz w:val="24"/>
            <w:rPrChange w:id="617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megadásának </w:delText>
        </w:r>
        <w:r w:rsidRPr="00674135" w:rsidDel="00F561B1">
          <w:rPr>
            <w:rFonts w:ascii="Arial" w:eastAsia="Times New Roman" w:hAnsi="Arial" w:cs="Arial"/>
            <w:b/>
            <w:sz w:val="24"/>
            <w:rPrChange w:id="618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jogosultja is egyben.</w:delText>
        </w:r>
        <w:r w:rsidR="00A73CCA" w:rsidRPr="00674135" w:rsidDel="00F561B1">
          <w:rPr>
            <w:rFonts w:ascii="Arial" w:eastAsia="Times New Roman" w:hAnsi="Arial" w:cs="Arial"/>
            <w:b/>
            <w:sz w:val="24"/>
            <w:rPrChange w:id="619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 A közútkezelői hozzájárulásban a kezelő a közút nem közlekedési célú igénybevétele során a használatra vonatkozóan feltételeket álla</w:delText>
        </w:r>
        <w:r w:rsidR="000D6808" w:rsidRPr="00674135" w:rsidDel="00F561B1">
          <w:rPr>
            <w:rFonts w:ascii="Arial" w:eastAsia="Times New Roman" w:hAnsi="Arial" w:cs="Arial"/>
            <w:b/>
            <w:sz w:val="24"/>
            <w:rPrChange w:id="620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píthat meg, valamint a 37.§ </w:delText>
        </w:r>
        <w:r w:rsidR="00A73CCA" w:rsidRPr="00674135" w:rsidDel="00F561B1">
          <w:rPr>
            <w:rFonts w:ascii="Arial" w:eastAsia="Times New Roman" w:hAnsi="Arial" w:cs="Arial"/>
            <w:b/>
            <w:sz w:val="24"/>
            <w:rPrChange w:id="621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>(1) bekezdés alapján díjat is szedhet.</w:delText>
        </w:r>
      </w:del>
    </w:p>
    <w:p w14:paraId="75F2944B" w14:textId="39CD2129" w:rsidR="00980F5B" w:rsidRPr="00674135" w:rsidDel="00F561B1" w:rsidRDefault="00980F5B">
      <w:pPr>
        <w:widowControl w:val="0"/>
        <w:spacing w:after="0" w:line="240" w:lineRule="auto"/>
        <w:jc w:val="both"/>
        <w:rPr>
          <w:del w:id="622" w:author="Papp István" w:date="2017-05-16T09:11:00Z"/>
          <w:rFonts w:ascii="Arial" w:eastAsia="Calibri" w:hAnsi="Arial" w:cs="Arial"/>
          <w:b/>
          <w:sz w:val="24"/>
          <w:lang w:eastAsia="hu-HU"/>
          <w:rPrChange w:id="623" w:author="Papp István" w:date="2017-05-16T09:51:00Z">
            <w:rPr>
              <w:del w:id="624" w:author="Papp István" w:date="2017-05-16T09:11:00Z"/>
              <w:rFonts w:ascii="Arial" w:eastAsia="Calibri" w:hAnsi="Arial" w:cs="Arial"/>
              <w:sz w:val="24"/>
              <w:lang w:eastAsia="hu-HU"/>
            </w:rPr>
          </w:rPrChange>
        </w:rPr>
        <w:pPrChange w:id="625" w:author="Papp István" w:date="2017-05-16T09:45:00Z">
          <w:pPr>
            <w:spacing w:after="0" w:line="240" w:lineRule="auto"/>
            <w:jc w:val="both"/>
          </w:pPr>
        </w:pPrChange>
      </w:pPr>
      <w:del w:id="626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rPrChange w:id="627" w:author="Papp István" w:date="2017-05-16T09:51:00Z">
              <w:rPr>
                <w:rFonts w:ascii="Arial" w:eastAsia="Times New Roman" w:hAnsi="Arial" w:cs="Arial"/>
                <w:sz w:val="24"/>
              </w:rPr>
            </w:rPrChange>
          </w:rPr>
          <w:delText xml:space="preserve">Fenti jogszabályi rendelkezések </w:delText>
        </w:r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28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>felhatalmazást adnak tehát az önkormányzatoknak a helyi sz</w:delText>
        </w:r>
        <w:r w:rsidR="005B4C1B" w:rsidRPr="00674135" w:rsidDel="00F561B1">
          <w:rPr>
            <w:rFonts w:ascii="Arial" w:eastAsia="Calibri" w:hAnsi="Arial" w:cs="Arial"/>
            <w:b/>
            <w:sz w:val="24"/>
            <w:lang w:eastAsia="hu-HU"/>
            <w:rPrChange w:id="629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>intű szabályozás megteremtésére</w:delText>
        </w:r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30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 xml:space="preserve"> önkormányzati rendeleti formában.  </w:delText>
        </w:r>
      </w:del>
    </w:p>
    <w:p w14:paraId="762FE679" w14:textId="0D7DE8B5" w:rsidR="00A73CCA" w:rsidRPr="00674135" w:rsidDel="00F561B1" w:rsidRDefault="00A73CCA">
      <w:pPr>
        <w:widowControl w:val="0"/>
        <w:spacing w:after="0" w:line="240" w:lineRule="auto"/>
        <w:jc w:val="both"/>
        <w:rPr>
          <w:del w:id="631" w:author="Papp István" w:date="2017-05-16T09:11:00Z"/>
          <w:rFonts w:ascii="Arial" w:eastAsia="Calibri" w:hAnsi="Arial" w:cs="Arial"/>
          <w:b/>
          <w:sz w:val="24"/>
          <w:lang w:eastAsia="hu-HU"/>
          <w:rPrChange w:id="632" w:author="Papp István" w:date="2017-05-16T09:51:00Z">
            <w:rPr>
              <w:del w:id="633" w:author="Papp István" w:date="2017-05-16T09:11:00Z"/>
              <w:rFonts w:ascii="Arial" w:eastAsia="Calibri" w:hAnsi="Arial" w:cs="Arial"/>
              <w:sz w:val="24"/>
              <w:lang w:eastAsia="hu-HU"/>
            </w:rPr>
          </w:rPrChange>
        </w:rPr>
        <w:pPrChange w:id="634" w:author="Papp István" w:date="2017-05-16T09:45:00Z">
          <w:pPr>
            <w:spacing w:after="0" w:line="240" w:lineRule="auto"/>
            <w:jc w:val="both"/>
          </w:pPr>
        </w:pPrChange>
      </w:pPr>
    </w:p>
    <w:p w14:paraId="26A99915" w14:textId="52DCB502" w:rsidR="00C1127E" w:rsidRPr="00674135" w:rsidDel="00F561B1" w:rsidRDefault="00C1127E">
      <w:pPr>
        <w:widowControl w:val="0"/>
        <w:spacing w:after="0" w:line="240" w:lineRule="auto"/>
        <w:jc w:val="both"/>
        <w:rPr>
          <w:del w:id="635" w:author="Papp István" w:date="2017-05-16T09:11:00Z"/>
          <w:rFonts w:ascii="Arial" w:eastAsia="Calibri" w:hAnsi="Arial" w:cs="Arial"/>
          <w:b/>
          <w:sz w:val="24"/>
          <w:lang w:eastAsia="hu-HU"/>
          <w:rPrChange w:id="636" w:author="Papp István" w:date="2017-05-16T09:51:00Z">
            <w:rPr>
              <w:del w:id="637" w:author="Papp István" w:date="2017-05-16T09:11:00Z"/>
              <w:rFonts w:ascii="Arial" w:eastAsia="Calibri" w:hAnsi="Arial" w:cs="Arial"/>
              <w:sz w:val="24"/>
              <w:lang w:eastAsia="hu-HU"/>
            </w:rPr>
          </w:rPrChange>
        </w:rPr>
        <w:pPrChange w:id="638" w:author="Papp István" w:date="2017-05-16T09:45:00Z">
          <w:pPr>
            <w:spacing w:after="0" w:line="240" w:lineRule="auto"/>
            <w:jc w:val="both"/>
          </w:pPr>
        </w:pPrChange>
      </w:pPr>
      <w:del w:id="639" w:author="Papp István" w:date="2017-05-16T09:11:00Z"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40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>A rendelet megalkotásával a Képviselő-testület biztosítja, hogy átgondolt, szervezett és jogszerű m</w:delText>
        </w:r>
        <w:r w:rsidR="00A73CCA" w:rsidRPr="00674135" w:rsidDel="00F561B1">
          <w:rPr>
            <w:rFonts w:ascii="Arial" w:eastAsia="Calibri" w:hAnsi="Arial" w:cs="Arial"/>
            <w:b/>
            <w:sz w:val="24"/>
            <w:lang w:eastAsia="hu-HU"/>
            <w:rPrChange w:id="641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>ódon hajtsa</w:delText>
        </w:r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42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 xml:space="preserve"> végre a közútkezelő</w:delText>
        </w:r>
        <w:r w:rsidR="00A73CCA" w:rsidRPr="00674135" w:rsidDel="00F561B1">
          <w:rPr>
            <w:rFonts w:ascii="Arial" w:eastAsia="Calibri" w:hAnsi="Arial" w:cs="Arial"/>
            <w:b/>
            <w:sz w:val="24"/>
            <w:lang w:eastAsia="hu-HU"/>
            <w:rPrChange w:id="643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 xml:space="preserve">i feladatokat, amelynek hatása - </w:delText>
        </w:r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44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>céljaink szerint</w:delText>
        </w:r>
        <w:r w:rsidR="00A73CCA" w:rsidRPr="00674135" w:rsidDel="00F561B1">
          <w:rPr>
            <w:rFonts w:ascii="Arial" w:eastAsia="Calibri" w:hAnsi="Arial" w:cs="Arial"/>
            <w:b/>
            <w:sz w:val="24"/>
            <w:lang w:eastAsia="hu-HU"/>
            <w:rPrChange w:id="645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 xml:space="preserve"> - egy gazdaságosabb</w:delText>
        </w:r>
        <w:r w:rsidRPr="00674135" w:rsidDel="00F561B1">
          <w:rPr>
            <w:rFonts w:ascii="Arial" w:eastAsia="Calibri" w:hAnsi="Arial" w:cs="Arial"/>
            <w:b/>
            <w:sz w:val="24"/>
            <w:lang w:eastAsia="hu-HU"/>
            <w:rPrChange w:id="646" w:author="Papp István" w:date="2017-05-16T09:51:00Z">
              <w:rPr>
                <w:rFonts w:ascii="Arial" w:eastAsia="Calibri" w:hAnsi="Arial" w:cs="Arial"/>
                <w:sz w:val="24"/>
                <w:lang w:eastAsia="hu-HU"/>
              </w:rPr>
            </w:rPrChange>
          </w:rPr>
          <w:delText xml:space="preserve"> és jobb minőségű feladatellátás.</w:delText>
        </w:r>
      </w:del>
    </w:p>
    <w:p w14:paraId="53628E79" w14:textId="7818FEB7" w:rsidR="00A73CCA" w:rsidRPr="00674135" w:rsidDel="00F561B1" w:rsidRDefault="00A73CCA">
      <w:pPr>
        <w:widowControl w:val="0"/>
        <w:spacing w:after="0" w:line="240" w:lineRule="auto"/>
        <w:jc w:val="both"/>
        <w:rPr>
          <w:del w:id="647" w:author="Papp István" w:date="2017-05-16T09:11:00Z"/>
          <w:rFonts w:ascii="Arial" w:eastAsia="Calibri" w:hAnsi="Arial" w:cs="Arial"/>
          <w:b/>
          <w:sz w:val="24"/>
          <w:lang w:eastAsia="hu-HU"/>
          <w:rPrChange w:id="648" w:author="Papp István" w:date="2017-05-16T09:51:00Z">
            <w:rPr>
              <w:del w:id="649" w:author="Papp István" w:date="2017-05-16T09:11:00Z"/>
              <w:rFonts w:ascii="Arial" w:eastAsia="Calibri" w:hAnsi="Arial" w:cs="Arial"/>
              <w:sz w:val="24"/>
              <w:lang w:eastAsia="hu-HU"/>
            </w:rPr>
          </w:rPrChange>
        </w:rPr>
        <w:pPrChange w:id="650" w:author="Papp István" w:date="2017-05-16T09:45:00Z">
          <w:pPr>
            <w:spacing w:after="0" w:line="240" w:lineRule="auto"/>
            <w:jc w:val="both"/>
          </w:pPr>
        </w:pPrChange>
      </w:pPr>
    </w:p>
    <w:p w14:paraId="07009B9E" w14:textId="61084E6D" w:rsidR="00D0363F" w:rsidRPr="00674135" w:rsidDel="00F561B1" w:rsidRDefault="00CB2720">
      <w:pPr>
        <w:widowControl w:val="0"/>
        <w:spacing w:after="0" w:line="240" w:lineRule="auto"/>
        <w:jc w:val="both"/>
        <w:rPr>
          <w:del w:id="651" w:author="Papp István" w:date="2017-05-16T09:11:00Z"/>
          <w:rFonts w:ascii="Arial" w:eastAsia="Times New Roman" w:hAnsi="Arial" w:cs="Arial"/>
          <w:b/>
          <w:sz w:val="24"/>
          <w:lang w:eastAsia="hu-HU"/>
          <w:rPrChange w:id="652" w:author="Papp István" w:date="2017-05-16T09:51:00Z">
            <w:rPr>
              <w:del w:id="653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654" w:author="Papp István" w:date="2017-05-16T09:45:00Z">
          <w:pPr>
            <w:spacing w:after="0" w:line="240" w:lineRule="auto"/>
            <w:jc w:val="both"/>
          </w:pPr>
        </w:pPrChange>
      </w:pPr>
      <w:del w:id="655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656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A rendelet</w:delText>
        </w:r>
        <w:r w:rsidR="00D0363F"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657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tervezet pontosan meghatározza az Önkormányzat tulajdonában lévő közutak nem közlekedési célú igénybevételének feltételeit, a burkolatbontással járó munkák végzőjének kötelezettségeit, feladatait és felelősségét, valamint azokat a műszaki megoldásokat, amelyek a burkolatok hel</w:delText>
        </w:r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658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yreállítása során követendők. E</w:delText>
        </w:r>
        <w:r w:rsidR="00D0363F"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659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mellett rögzítésre kerültek a közút nem közlekedési célú igénybevétele esetén fizetendő díjtételek is.</w:delText>
        </w:r>
      </w:del>
    </w:p>
    <w:p w14:paraId="3D5E9FD7" w14:textId="16B58CC8" w:rsidR="00F80FF3" w:rsidRPr="00674135" w:rsidDel="00F561B1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del w:id="660" w:author="Papp István" w:date="2017-05-16T09:11:00Z"/>
          <w:rFonts w:ascii="Arial" w:eastAsia="Times New Roman" w:hAnsi="Arial" w:cs="Arial"/>
          <w:b/>
          <w:sz w:val="24"/>
          <w:lang w:eastAsia="hu-HU"/>
          <w:rPrChange w:id="661" w:author="Papp István" w:date="2017-05-16T09:51:00Z">
            <w:rPr>
              <w:del w:id="662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663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</w:pPr>
        </w:pPrChange>
      </w:pPr>
    </w:p>
    <w:p w14:paraId="7226D1B8" w14:textId="23628B19" w:rsidR="00F80FF3" w:rsidRPr="00674135" w:rsidDel="00F561B1" w:rsidRDefault="00F80FF3">
      <w:pPr>
        <w:widowControl w:val="0"/>
        <w:spacing w:after="0" w:line="240" w:lineRule="auto"/>
        <w:jc w:val="both"/>
        <w:rPr>
          <w:del w:id="664" w:author="Papp István" w:date="2017-05-16T09:11:00Z"/>
          <w:rFonts w:ascii="Arial" w:eastAsia="Times New Roman" w:hAnsi="Arial" w:cs="Arial"/>
          <w:b/>
          <w:sz w:val="24"/>
          <w:lang w:eastAsia="hu-HU"/>
          <w:rPrChange w:id="665" w:author="Papp István" w:date="2017-05-16T09:51:00Z">
            <w:rPr>
              <w:del w:id="666" w:author="Papp István" w:date="2017-05-16T09:11:00Z"/>
              <w:rFonts w:ascii="Arial" w:eastAsia="Times New Roman" w:hAnsi="Arial" w:cs="Arial"/>
              <w:sz w:val="24"/>
              <w:lang w:eastAsia="hu-HU"/>
            </w:rPr>
          </w:rPrChange>
        </w:rPr>
        <w:pPrChange w:id="667" w:author="Papp István" w:date="2017-05-16T09:45:00Z">
          <w:pPr>
            <w:spacing w:after="0" w:line="240" w:lineRule="auto"/>
            <w:jc w:val="both"/>
          </w:pPr>
        </w:pPrChange>
      </w:pPr>
      <w:del w:id="668" w:author="Papp István" w:date="2017-05-16T09:11:00Z">
        <w:r w:rsidRPr="00674135" w:rsidDel="00F561B1">
          <w:rPr>
            <w:rFonts w:ascii="Arial" w:eastAsia="Times New Roman" w:hAnsi="Arial" w:cs="Arial"/>
            <w:b/>
            <w:sz w:val="24"/>
            <w:lang w:eastAsia="hu-HU"/>
            <w:rPrChange w:id="669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 xml:space="preserve">A jogalkotásról szóló 2010. évi CXXX. törvény 17. § (1) bekezdése alapján a jogszabály előkészítője – a jogszabály feltételezett hatásaihoz igazodó részletességű – előzetes hatásvizsgálat elvégzésével felméri a szabályozás várható következményeit. </w:delText>
        </w:r>
      </w:del>
    </w:p>
    <w:p w14:paraId="56487F25" w14:textId="2FDF942B" w:rsidR="00F80FF3" w:rsidRPr="00674135" w:rsidRDefault="00F80FF3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lang w:eastAsia="hu-HU"/>
          <w:rPrChange w:id="670" w:author="Papp István" w:date="2017-05-16T09:51:00Z">
            <w:rPr>
              <w:rFonts w:ascii="Arial" w:eastAsia="Times New Roman" w:hAnsi="Arial" w:cs="Arial"/>
              <w:sz w:val="24"/>
              <w:lang w:eastAsia="hu-HU"/>
            </w:rPr>
          </w:rPrChange>
        </w:rPr>
        <w:pPrChange w:id="671" w:author="Papp István" w:date="2017-05-16T09:45:00Z">
          <w:pPr>
            <w:spacing w:before="120" w:after="0" w:line="240" w:lineRule="auto"/>
            <w:jc w:val="both"/>
          </w:pPr>
        </w:pPrChange>
      </w:pPr>
      <w:del w:id="672" w:author="Papp István" w:date="2017-05-16T09:46:00Z">
        <w:r w:rsidRPr="00674135" w:rsidDel="00B242E0">
          <w:rPr>
            <w:rFonts w:ascii="Arial" w:eastAsia="Times New Roman" w:hAnsi="Arial" w:cs="Arial"/>
            <w:b/>
            <w:sz w:val="24"/>
            <w:lang w:eastAsia="hu-HU"/>
            <w:rPrChange w:id="673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A tervezett jogszabály megalkotás</w:delText>
        </w:r>
        <w:r w:rsidR="00D0363F" w:rsidRPr="00674135" w:rsidDel="00B242E0">
          <w:rPr>
            <w:rFonts w:ascii="Arial" w:eastAsia="Times New Roman" w:hAnsi="Arial" w:cs="Arial"/>
            <w:b/>
            <w:sz w:val="24"/>
            <w:lang w:eastAsia="hu-HU"/>
            <w:rPrChange w:id="674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>ának</w:delText>
        </w:r>
        <w:r w:rsidRPr="00674135" w:rsidDel="00B242E0">
          <w:rPr>
            <w:rFonts w:ascii="Arial" w:eastAsia="Times New Roman" w:hAnsi="Arial" w:cs="Arial"/>
            <w:b/>
            <w:sz w:val="24"/>
            <w:lang w:eastAsia="hu-HU"/>
            <w:rPrChange w:id="675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delText xml:space="preserve"> várható következményei különösen: </w:delText>
        </w:r>
      </w:del>
      <w:ins w:id="676" w:author="Papp István" w:date="2017-05-16T09:46:00Z">
        <w:r w:rsidR="00B242E0" w:rsidRPr="00674135">
          <w:rPr>
            <w:rFonts w:ascii="Arial" w:eastAsia="Times New Roman" w:hAnsi="Arial" w:cs="Arial"/>
            <w:b/>
            <w:sz w:val="24"/>
            <w:lang w:eastAsia="hu-HU"/>
            <w:rPrChange w:id="677" w:author="Papp István" w:date="2017-05-16T09:51:00Z">
              <w:rPr>
                <w:rFonts w:ascii="Arial" w:eastAsia="Times New Roman" w:hAnsi="Arial" w:cs="Arial"/>
                <w:sz w:val="24"/>
                <w:lang w:eastAsia="hu-HU"/>
              </w:rPr>
            </w:rPrChange>
          </w:rPr>
          <w:t>Hatásvizsgálat</w:t>
        </w:r>
      </w:ins>
    </w:p>
    <w:p w14:paraId="36429FA9" w14:textId="4F0888E5" w:rsidR="00DE7FC6" w:rsidRPr="001F31F8" w:rsidRDefault="00DE7FC6">
      <w:pPr>
        <w:pStyle w:val="Listaszerbekezds"/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  <w:pPrChange w:id="678" w:author="Papp István" w:date="2017-05-16T09:45:00Z">
          <w:pPr>
            <w:pStyle w:val="Listaszerbekezds"/>
            <w:numPr>
              <w:numId w:val="19"/>
            </w:numPr>
            <w:spacing w:before="120" w:after="0" w:line="240" w:lineRule="auto"/>
            <w:ind w:hanging="360"/>
            <w:jc w:val="both"/>
          </w:pPr>
        </w:pPrChange>
      </w:pPr>
      <w:r w:rsidRPr="001F31F8">
        <w:rPr>
          <w:rFonts w:ascii="Arial" w:eastAsia="Times New Roman" w:hAnsi="Arial" w:cs="Arial"/>
          <w:b/>
          <w:sz w:val="24"/>
          <w:lang w:eastAsia="hu-HU"/>
        </w:rPr>
        <w:t>t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ársadalmi hatás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: a jogszabályi rendelkezés alapján </w:t>
      </w:r>
      <w:del w:id="679" w:author="Papp István" w:date="2017-05-16T09:46:00Z"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>az önkormányzati tulajdont érintő beavatkozások teljesítésének esetleges elmaradása esetén, a helyreállítási munkák fedezet</w:delText>
        </w:r>
        <w:r w:rsidRPr="001F31F8" w:rsidDel="00B242E0">
          <w:rPr>
            <w:rFonts w:ascii="Arial" w:eastAsia="Times New Roman" w:hAnsi="Arial" w:cs="Arial"/>
            <w:sz w:val="24"/>
            <w:lang w:eastAsia="hu-HU"/>
          </w:rPr>
          <w:delText>é</w:delText>
        </w:r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>ül szolgálhat a befizetett díj, az önkormányzati tulajdon védelmének lehetősége e szabály érvényesítésével is fokozódik.</w:delText>
        </w:r>
      </w:del>
      <w:ins w:id="680" w:author="Papp István" w:date="2017-05-16T09:46:00Z">
        <w:r w:rsidR="00B242E0">
          <w:rPr>
            <w:rFonts w:ascii="Arial" w:eastAsia="Times New Roman" w:hAnsi="Arial" w:cs="Arial"/>
            <w:sz w:val="24"/>
            <w:lang w:eastAsia="hu-HU"/>
          </w:rPr>
          <w:t>átláthatóbbá válik az önkormányzati normák köre, javulhat a jogbiztonság</w:t>
        </w:r>
      </w:ins>
      <w:del w:id="681" w:author="Papp István" w:date="2017-05-16T09:47:00Z"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 xml:space="preserve"> </w:delText>
        </w:r>
      </w:del>
    </w:p>
    <w:p w14:paraId="34F3DB7B" w14:textId="280C4FCC" w:rsidR="00F80FF3" w:rsidRPr="001F31F8" w:rsidRDefault="00DE7FC6">
      <w:pPr>
        <w:pStyle w:val="Listaszerbekezds"/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  <w:pPrChange w:id="682" w:author="Papp István" w:date="2017-05-16T09:45:00Z">
          <w:pPr>
            <w:pStyle w:val="Listaszerbekezds"/>
            <w:numPr>
              <w:numId w:val="19"/>
            </w:numPr>
            <w:spacing w:before="120" w:after="0" w:line="240" w:lineRule="auto"/>
            <w:ind w:hanging="360"/>
            <w:jc w:val="both"/>
          </w:pPr>
        </w:pPrChange>
      </w:pPr>
      <w:r w:rsidRPr="001F31F8">
        <w:rPr>
          <w:rFonts w:ascii="Arial" w:eastAsia="Times New Roman" w:hAnsi="Arial" w:cs="Arial"/>
          <w:b/>
          <w:sz w:val="24"/>
          <w:lang w:eastAsia="hu-HU"/>
        </w:rPr>
        <w:t>g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azdasági, költségvetési hatása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: </w:t>
      </w:r>
      <w:ins w:id="683" w:author="Papp István" w:date="2017-05-16T09:47:00Z">
        <w:r w:rsidR="00B242E0">
          <w:rPr>
            <w:rFonts w:ascii="Arial" w:eastAsia="Times New Roman" w:hAnsi="Arial" w:cs="Arial"/>
            <w:sz w:val="24"/>
            <w:lang w:eastAsia="hu-HU"/>
          </w:rPr>
          <w:t>nincs</w:t>
        </w:r>
      </w:ins>
      <w:del w:id="684" w:author="Papp István" w:date="2017-05-16T09:47:00Z">
        <w:r w:rsidRPr="001F31F8" w:rsidDel="00B242E0">
          <w:rPr>
            <w:rFonts w:ascii="Arial" w:eastAsia="Times New Roman" w:hAnsi="Arial" w:cs="Arial"/>
            <w:sz w:val="24"/>
            <w:lang w:eastAsia="hu-HU"/>
          </w:rPr>
          <w:delText xml:space="preserve">költségvetési bevétel </w:delText>
        </w:r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>növekedést realizálhat.</w:delText>
        </w:r>
      </w:del>
    </w:p>
    <w:p w14:paraId="0A37C34C" w14:textId="7D527A11" w:rsidR="00DE7FC6" w:rsidRPr="001F31F8" w:rsidRDefault="00DE7FC6">
      <w:pPr>
        <w:pStyle w:val="Listaszerbekezds"/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  <w:pPrChange w:id="685" w:author="Papp István" w:date="2017-05-16T09:45:00Z">
          <w:pPr>
            <w:pStyle w:val="Listaszerbekezds"/>
            <w:numPr>
              <w:numId w:val="19"/>
            </w:numPr>
            <w:spacing w:before="120" w:after="0" w:line="240" w:lineRule="auto"/>
            <w:ind w:hanging="360"/>
            <w:jc w:val="both"/>
          </w:pPr>
        </w:pPrChange>
      </w:pPr>
      <w:r w:rsidRPr="001F31F8">
        <w:rPr>
          <w:rFonts w:ascii="Arial" w:eastAsia="Times New Roman" w:hAnsi="Arial" w:cs="Arial"/>
          <w:b/>
          <w:sz w:val="24"/>
          <w:lang w:eastAsia="hu-HU"/>
        </w:rPr>
        <w:t>k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örnyezeti és egészségi következménye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 </w:t>
      </w:r>
      <w:del w:id="686" w:author="Papp István" w:date="2017-05-16T09:48:00Z"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>t</w:delText>
        </w:r>
      </w:del>
      <w:ins w:id="687" w:author="Papp István" w:date="2017-05-16T09:47:00Z">
        <w:r w:rsidR="00B242E0">
          <w:rPr>
            <w:rFonts w:ascii="Arial" w:eastAsia="Times New Roman" w:hAnsi="Arial" w:cs="Arial"/>
            <w:sz w:val="24"/>
            <w:lang w:eastAsia="hu-HU"/>
          </w:rPr>
          <w:t>nincs</w:t>
        </w:r>
      </w:ins>
      <w:del w:id="688" w:author="Papp István" w:date="2017-05-16T09:47:00Z">
        <w:r w:rsidR="00F80FF3" w:rsidRPr="001F31F8" w:rsidDel="00B242E0">
          <w:rPr>
            <w:rFonts w:ascii="Arial" w:eastAsia="Times New Roman" w:hAnsi="Arial" w:cs="Arial"/>
            <w:sz w:val="24"/>
            <w:lang w:eastAsia="hu-HU"/>
          </w:rPr>
          <w:delText>ekintetében nem várható változ</w:delText>
        </w:r>
        <w:r w:rsidRPr="001F31F8" w:rsidDel="00B242E0">
          <w:rPr>
            <w:rFonts w:ascii="Arial" w:eastAsia="Times New Roman" w:hAnsi="Arial" w:cs="Arial"/>
            <w:sz w:val="24"/>
            <w:lang w:eastAsia="hu-HU"/>
          </w:rPr>
          <w:delText xml:space="preserve">ás. </w:delText>
        </w:r>
      </w:del>
    </w:p>
    <w:p w14:paraId="184BE446" w14:textId="52D5B6E8" w:rsidR="00F80FF3" w:rsidRPr="001F31F8" w:rsidRDefault="00F80FF3">
      <w:pPr>
        <w:pStyle w:val="Listaszerbekezds"/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  <w:pPrChange w:id="689" w:author="Papp István" w:date="2017-05-16T09:45:00Z">
          <w:pPr>
            <w:pStyle w:val="Listaszerbekezds"/>
            <w:numPr>
              <w:numId w:val="19"/>
            </w:numPr>
            <w:spacing w:before="120" w:after="0" w:line="240" w:lineRule="auto"/>
            <w:ind w:hanging="360"/>
            <w:jc w:val="both"/>
          </w:pPr>
        </w:pPrChange>
      </w:pPr>
      <w:r w:rsidRPr="001F31F8">
        <w:rPr>
          <w:rFonts w:ascii="Arial" w:eastAsia="Times New Roman" w:hAnsi="Arial" w:cs="Arial"/>
          <w:b/>
          <w:sz w:val="24"/>
          <w:lang w:eastAsia="hu-HU"/>
        </w:rPr>
        <w:t xml:space="preserve">adminisztratív </w:t>
      </w:r>
      <w:proofErr w:type="spellStart"/>
      <w:r w:rsidRPr="001F31F8">
        <w:rPr>
          <w:rFonts w:ascii="Arial" w:eastAsia="Times New Roman" w:hAnsi="Arial" w:cs="Arial"/>
          <w:b/>
          <w:sz w:val="24"/>
          <w:lang w:eastAsia="hu-HU"/>
        </w:rPr>
        <w:t>terheket</w:t>
      </w:r>
      <w:proofErr w:type="spellEnd"/>
      <w:r w:rsidRPr="001F31F8">
        <w:rPr>
          <w:rFonts w:ascii="Arial" w:eastAsia="Times New Roman" w:hAnsi="Arial" w:cs="Arial"/>
          <w:b/>
          <w:sz w:val="24"/>
          <w:lang w:eastAsia="hu-HU"/>
        </w:rPr>
        <w:t xml:space="preserve"> befolyásoló hatása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: </w:t>
      </w:r>
      <w:del w:id="690" w:author="Papp István" w:date="2017-05-16T09:50:00Z">
        <w:r w:rsidRPr="001F31F8" w:rsidDel="00674135">
          <w:rPr>
            <w:rFonts w:ascii="Arial" w:eastAsia="Times New Roman" w:hAnsi="Arial" w:cs="Arial"/>
            <w:sz w:val="24"/>
            <w:lang w:eastAsia="hu-HU"/>
          </w:rPr>
          <w:delText xml:space="preserve">a rendelet megalkotása az adminisztratív feladatok tekintetében, a teljesítésének nyomon követését, utógondozást illetően jelenthet többletet. </w:delText>
        </w:r>
      </w:del>
      <w:ins w:id="691" w:author="Papp István" w:date="2017-05-16T09:50:00Z">
        <w:r w:rsidR="00674135">
          <w:rPr>
            <w:rFonts w:ascii="Arial" w:eastAsia="Times New Roman" w:hAnsi="Arial" w:cs="Arial"/>
            <w:sz w:val="24"/>
            <w:lang w:eastAsia="hu-HU"/>
          </w:rPr>
          <w:t>a hatályos rendeletek nyilvántartása egyszerűsödik, áttekinthetőbbé válik</w:t>
        </w:r>
      </w:ins>
    </w:p>
    <w:p w14:paraId="3281049B" w14:textId="44FD7E5C" w:rsidR="00DE7FC6" w:rsidRPr="001F31F8" w:rsidRDefault="00DE7FC6">
      <w:pPr>
        <w:pStyle w:val="Listaszerbekezds"/>
        <w:widowControl w:val="0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  <w:pPrChange w:id="692" w:author="Papp István" w:date="2017-05-16T09:45:00Z">
          <w:pPr>
            <w:pStyle w:val="Listaszerbekezds"/>
            <w:numPr>
              <w:numId w:val="19"/>
            </w:numPr>
            <w:spacing w:before="120" w:after="0" w:line="240" w:lineRule="auto"/>
            <w:ind w:hanging="360"/>
            <w:jc w:val="both"/>
          </w:pPr>
        </w:pPrChange>
      </w:pPr>
      <w:r w:rsidRPr="001F31F8">
        <w:rPr>
          <w:rFonts w:ascii="Arial" w:hAnsi="Arial" w:cs="Arial"/>
          <w:b/>
          <w:sz w:val="24"/>
        </w:rPr>
        <w:t>a jogszabály megalkotásának szükségessége, elmaradásának várható következménye:</w:t>
      </w:r>
      <w:ins w:id="693" w:author="Papp István" w:date="2017-05-16T09:48:00Z">
        <w:r w:rsidR="00674135">
          <w:rPr>
            <w:rFonts w:ascii="Arial" w:hAnsi="Arial" w:cs="Arial"/>
            <w:sz w:val="24"/>
          </w:rPr>
          <w:t xml:space="preserve"> a </w:t>
        </w:r>
        <w:proofErr w:type="spellStart"/>
        <w:r w:rsidR="00674135">
          <w:rPr>
            <w:rFonts w:ascii="Arial" w:hAnsi="Arial" w:cs="Arial"/>
            <w:sz w:val="24"/>
          </w:rPr>
          <w:t>Jat</w:t>
        </w:r>
        <w:proofErr w:type="spellEnd"/>
        <w:r w:rsidR="00674135">
          <w:rPr>
            <w:rFonts w:ascii="Arial" w:hAnsi="Arial" w:cs="Arial"/>
            <w:sz w:val="24"/>
          </w:rPr>
          <w:t>. szabály</w:t>
        </w:r>
        <w:r w:rsidR="00B242E0">
          <w:rPr>
            <w:rFonts w:ascii="Arial" w:hAnsi="Arial" w:cs="Arial"/>
            <w:sz w:val="24"/>
          </w:rPr>
          <w:t>ainak betartás</w:t>
        </w:r>
        <w:r w:rsidR="00674135">
          <w:rPr>
            <w:rFonts w:ascii="Arial" w:hAnsi="Arial" w:cs="Arial"/>
            <w:sz w:val="24"/>
          </w:rPr>
          <w:t xml:space="preserve">a, jogszerűség erősítése, </w:t>
        </w:r>
      </w:ins>
      <w:ins w:id="694" w:author="Papp István" w:date="2017-05-16T09:49:00Z">
        <w:r w:rsidR="00674135">
          <w:rPr>
            <w:rFonts w:ascii="Arial" w:hAnsi="Arial" w:cs="Arial"/>
            <w:sz w:val="24"/>
          </w:rPr>
          <w:t xml:space="preserve">törvényességi </w:t>
        </w:r>
      </w:ins>
      <w:ins w:id="695" w:author="Papp István" w:date="2017-05-16T09:48:00Z">
        <w:r w:rsidR="00674135">
          <w:rPr>
            <w:rFonts w:ascii="Arial" w:hAnsi="Arial" w:cs="Arial"/>
            <w:sz w:val="24"/>
          </w:rPr>
          <w:t xml:space="preserve">felügyeleti </w:t>
        </w:r>
      </w:ins>
      <w:ins w:id="696" w:author="Papp István" w:date="2017-05-16T09:49:00Z">
        <w:r w:rsidR="00674135">
          <w:rPr>
            <w:rFonts w:ascii="Arial" w:hAnsi="Arial" w:cs="Arial"/>
            <w:sz w:val="24"/>
          </w:rPr>
          <w:t>intézkedés elkerülése</w:t>
        </w:r>
      </w:ins>
      <w:del w:id="697" w:author="Papp István" w:date="2017-05-16T09:48:00Z">
        <w:r w:rsidRPr="001F31F8" w:rsidDel="00B242E0">
          <w:rPr>
            <w:rFonts w:ascii="Arial" w:hAnsi="Arial" w:cs="Arial"/>
            <w:b/>
            <w:sz w:val="24"/>
          </w:rPr>
          <w:delText xml:space="preserve"> </w:delText>
        </w:r>
      </w:del>
    </w:p>
    <w:p w14:paraId="1A9A8A79" w14:textId="0BED3D21" w:rsidR="00DE7FC6" w:rsidRPr="001F31F8" w:rsidDel="00B242E0" w:rsidRDefault="00DE7FC6">
      <w:pPr>
        <w:pStyle w:val="Listaszerbekezds"/>
        <w:widowControl w:val="0"/>
        <w:numPr>
          <w:ilvl w:val="0"/>
          <w:numId w:val="20"/>
        </w:numPr>
        <w:spacing w:after="0" w:line="240" w:lineRule="auto"/>
        <w:jc w:val="both"/>
        <w:rPr>
          <w:del w:id="698" w:author="Papp István" w:date="2017-05-16T09:48:00Z"/>
          <w:rFonts w:ascii="Arial" w:hAnsi="Arial" w:cs="Arial"/>
          <w:sz w:val="24"/>
        </w:rPr>
        <w:pPrChange w:id="699" w:author="Papp István" w:date="2017-05-16T09:45:00Z">
          <w:pPr>
            <w:pStyle w:val="Listaszerbekezds"/>
            <w:numPr>
              <w:numId w:val="20"/>
            </w:numPr>
            <w:spacing w:after="0" w:line="240" w:lineRule="auto"/>
            <w:ind w:left="1080" w:hanging="360"/>
            <w:jc w:val="both"/>
          </w:pPr>
        </w:pPrChange>
      </w:pPr>
      <w:del w:id="700" w:author="Papp István" w:date="2017-05-16T09:48:00Z">
        <w:r w:rsidRPr="001F31F8" w:rsidDel="00B242E0">
          <w:rPr>
            <w:rFonts w:ascii="Arial" w:hAnsi="Arial" w:cs="Arial"/>
            <w:sz w:val="24"/>
          </w:rPr>
          <w:delText>a közút nem közlekedési célú használatára felmerülő igények meghatározott keretek és feltételek alapján történő elbírálása érdekében alkotja meg az önkormányzat, eredeti jogalkotói hatáskörben</w:delText>
        </w:r>
      </w:del>
    </w:p>
    <w:p w14:paraId="35BF0778" w14:textId="13623347" w:rsidR="00DE7FC6" w:rsidRPr="001F31F8" w:rsidDel="00B242E0" w:rsidRDefault="00DE7FC6">
      <w:pPr>
        <w:pStyle w:val="Listaszerbekezds"/>
        <w:widowControl w:val="0"/>
        <w:numPr>
          <w:ilvl w:val="0"/>
          <w:numId w:val="20"/>
        </w:numPr>
        <w:spacing w:after="0" w:line="240" w:lineRule="auto"/>
        <w:jc w:val="both"/>
        <w:rPr>
          <w:del w:id="701" w:author="Papp István" w:date="2017-05-16T09:48:00Z"/>
          <w:rFonts w:ascii="Arial" w:hAnsi="Arial" w:cs="Arial"/>
          <w:sz w:val="24"/>
        </w:rPr>
        <w:pPrChange w:id="702" w:author="Papp István" w:date="2017-05-16T09:45:00Z">
          <w:pPr>
            <w:pStyle w:val="Listaszerbekezds"/>
            <w:numPr>
              <w:numId w:val="20"/>
            </w:numPr>
            <w:spacing w:after="0" w:line="240" w:lineRule="auto"/>
            <w:ind w:left="1080" w:hanging="360"/>
            <w:jc w:val="both"/>
          </w:pPr>
        </w:pPrChange>
      </w:pPr>
      <w:del w:id="703" w:author="Papp István" w:date="2017-05-16T09:48:00Z">
        <w:r w:rsidRPr="001F31F8" w:rsidDel="00B242E0">
          <w:rPr>
            <w:rFonts w:ascii="Arial" w:hAnsi="Arial" w:cs="Arial"/>
            <w:sz w:val="24"/>
          </w:rPr>
          <w:delText>jogbiztonság érvényesülése (a rendelet tartalma megfeleljen a jogalkotás szabályainak)</w:delText>
        </w:r>
      </w:del>
    </w:p>
    <w:p w14:paraId="7C8E5351" w14:textId="3955F439" w:rsidR="00F80FF3" w:rsidRPr="001F31F8" w:rsidDel="00B242E0" w:rsidRDefault="00F80FF3">
      <w:pPr>
        <w:widowControl w:val="0"/>
        <w:spacing w:after="0" w:line="240" w:lineRule="auto"/>
        <w:jc w:val="both"/>
        <w:rPr>
          <w:del w:id="704" w:author="Papp István" w:date="2017-05-16T09:48:00Z"/>
          <w:rFonts w:ascii="Arial" w:eastAsia="Times New Roman" w:hAnsi="Arial" w:cs="Arial"/>
          <w:sz w:val="24"/>
          <w:lang w:eastAsia="hu-HU"/>
        </w:rPr>
        <w:pPrChange w:id="705" w:author="Papp István" w:date="2017-05-16T09:45:00Z">
          <w:pPr>
            <w:spacing w:after="0" w:line="240" w:lineRule="auto"/>
            <w:jc w:val="both"/>
          </w:pPr>
        </w:pPrChange>
      </w:pPr>
    </w:p>
    <w:p w14:paraId="7B1F4AA0" w14:textId="7864BAAB" w:rsidR="00F80FF3" w:rsidRPr="001F31F8" w:rsidDel="00B242E0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706" w:author="Papp István" w:date="2017-05-16T09:43:00Z"/>
          <w:rFonts w:ascii="Arial" w:eastAsia="Times New Roman" w:hAnsi="Arial" w:cs="Arial"/>
          <w:sz w:val="24"/>
          <w:lang w:eastAsia="hu-HU"/>
        </w:rPr>
        <w:pPrChange w:id="707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del w:id="708" w:author="Papp István" w:date="2017-05-16T09:43:00Z">
        <w:r w:rsidRPr="001F31F8" w:rsidDel="00B242E0">
          <w:rPr>
            <w:rFonts w:ascii="Arial" w:eastAsia="Times New Roman" w:hAnsi="Arial" w:cs="Arial"/>
            <w:b/>
            <w:sz w:val="24"/>
            <w:u w:val="single"/>
            <w:lang w:eastAsia="hu-HU"/>
          </w:rPr>
          <w:delText>Rendeletalkotási javaslat</w:delText>
        </w:r>
      </w:del>
    </w:p>
    <w:p w14:paraId="7A7ED43B" w14:textId="6BD6CF3A" w:rsidR="00F80FF3" w:rsidRPr="001F31F8" w:rsidDel="00674135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709" w:author="Papp István" w:date="2017-05-16T09:51:00Z"/>
          <w:rFonts w:ascii="Arial" w:eastAsia="Times New Roman" w:hAnsi="Arial" w:cs="Arial"/>
          <w:sz w:val="24"/>
          <w:lang w:eastAsia="hu-HU"/>
        </w:rPr>
        <w:pPrChange w:id="710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EA0E23A" w14:textId="703E4DC1" w:rsidR="00F80FF3" w:rsidRPr="001F31F8" w:rsidDel="00B242E0" w:rsidRDefault="00F80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moveFrom w:id="711" w:author="Papp István" w:date="2017-05-16T09:44:00Z"/>
          <w:rFonts w:ascii="Arial" w:eastAsia="Times New Roman" w:hAnsi="Arial" w:cs="Arial"/>
          <w:sz w:val="24"/>
          <w:lang w:eastAsia="hu-HU"/>
        </w:rPr>
        <w:pPrChange w:id="712" w:author="Papp István" w:date="2017-05-16T09:45:00Z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57"/>
            <w:jc w:val="both"/>
            <w:textAlignment w:val="baseline"/>
          </w:pPr>
        </w:pPrChange>
      </w:pPr>
      <w:moveFromRangeStart w:id="713" w:author="Papp István" w:date="2017-05-16T09:44:00Z" w:name="move482691184"/>
      <w:moveFrom w:id="714" w:author="Papp István" w:date="2017-05-16T09:44:00Z">
        <w:r w:rsidRPr="001F31F8" w:rsidDel="00B242E0">
          <w:rPr>
            <w:rFonts w:ascii="Arial" w:eastAsia="Times New Roman" w:hAnsi="Arial" w:cs="Arial"/>
            <w:sz w:val="24"/>
            <w:lang w:eastAsia="hu-HU"/>
          </w:rPr>
          <w:t>Javaslom a Képviselő-testületnek, hogy az önkor</w:t>
        </w:r>
        <w:r w:rsidR="00DE7FC6" w:rsidRPr="001F31F8" w:rsidDel="00B242E0">
          <w:rPr>
            <w:rFonts w:ascii="Arial" w:eastAsia="Times New Roman" w:hAnsi="Arial" w:cs="Arial"/>
            <w:sz w:val="24"/>
            <w:lang w:eastAsia="hu-HU"/>
          </w:rPr>
          <w:t xml:space="preserve">mányzat tulajdonában lévő </w:t>
        </w:r>
        <w:r w:rsidRPr="001F31F8" w:rsidDel="00B242E0">
          <w:rPr>
            <w:rFonts w:ascii="Arial" w:eastAsia="Times New Roman" w:hAnsi="Arial" w:cs="Arial"/>
            <w:sz w:val="24"/>
            <w:lang w:eastAsia="hu-HU"/>
          </w:rPr>
          <w:t xml:space="preserve">közutak </w:t>
        </w:r>
        <w:r w:rsidR="00DE7FC6" w:rsidRPr="001F31F8" w:rsidDel="00B242E0">
          <w:rPr>
            <w:rFonts w:ascii="Arial" w:eastAsia="Times New Roman" w:hAnsi="Arial" w:cs="Arial"/>
            <w:sz w:val="24"/>
            <w:lang w:eastAsia="hu-HU"/>
          </w:rPr>
          <w:t xml:space="preserve">kezeléséről, valamint </w:t>
        </w:r>
        <w:r w:rsidRPr="001F31F8" w:rsidDel="00B242E0">
          <w:rPr>
            <w:rFonts w:ascii="Arial" w:eastAsia="Times New Roman" w:hAnsi="Arial" w:cs="Arial"/>
            <w:sz w:val="24"/>
            <w:lang w:eastAsia="hu-HU"/>
          </w:rPr>
          <w:t>nem k</w:t>
        </w:r>
        <w:r w:rsidR="00DE7FC6" w:rsidRPr="001F31F8" w:rsidDel="00B242E0">
          <w:rPr>
            <w:rFonts w:ascii="Arial" w:eastAsia="Times New Roman" w:hAnsi="Arial" w:cs="Arial"/>
            <w:sz w:val="24"/>
            <w:lang w:eastAsia="hu-HU"/>
          </w:rPr>
          <w:t xml:space="preserve">özlekedési célú igénybevételéről </w:t>
        </w:r>
        <w:r w:rsidRPr="001F31F8" w:rsidDel="00B242E0">
          <w:rPr>
            <w:rFonts w:ascii="Arial" w:eastAsia="Times New Roman" w:hAnsi="Arial" w:cs="Arial"/>
            <w:sz w:val="24"/>
            <w:lang w:eastAsia="hu-HU"/>
          </w:rPr>
          <w:t>szóló önkormányzati rendeletet alkossa meg.</w:t>
        </w:r>
      </w:moveFrom>
    </w:p>
    <w:p w14:paraId="2D13C295" w14:textId="2139DCC7" w:rsidR="00F80FF3" w:rsidRPr="001F31F8" w:rsidDel="00B242E0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From w:id="715" w:author="Papp István" w:date="2017-05-16T09:44:00Z"/>
          <w:rFonts w:ascii="Arial" w:eastAsia="Times New Roman" w:hAnsi="Arial" w:cs="Arial"/>
          <w:bCs/>
          <w:i/>
          <w:kern w:val="28"/>
          <w:sz w:val="24"/>
          <w:lang w:eastAsia="hu-HU"/>
        </w:rPr>
        <w:pPrChange w:id="716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A1C9D2D" w14:textId="43D774EA" w:rsidR="00DE7FC6" w:rsidRPr="001F31F8" w:rsidDel="00B242E0" w:rsidRDefault="00DE7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From w:id="717" w:author="Papp István" w:date="2017-05-16T09:44:00Z"/>
          <w:rFonts w:ascii="Arial" w:eastAsia="Times New Roman" w:hAnsi="Arial" w:cs="Arial"/>
          <w:bCs/>
          <w:i/>
          <w:kern w:val="28"/>
          <w:sz w:val="24"/>
          <w:lang w:eastAsia="hu-HU"/>
        </w:rPr>
        <w:pPrChange w:id="718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6C6B963" w14:textId="5B81C92D" w:rsidR="00F80FF3" w:rsidRPr="0054288D" w:rsidDel="00B242E0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moveFrom w:id="719" w:author="Papp István" w:date="2017-05-16T09:44:00Z"/>
          <w:rFonts w:ascii="Arial" w:eastAsia="Times New Roman" w:hAnsi="Arial" w:cs="Arial"/>
          <w:bCs/>
          <w:kern w:val="28"/>
          <w:sz w:val="24"/>
          <w:lang w:eastAsia="hu-HU"/>
        </w:rPr>
        <w:pPrChange w:id="720" w:author="Papp István" w:date="2017-05-16T09:45:00Z">
          <w:pPr>
            <w:keepNext/>
            <w:keepLine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moveFrom w:id="721" w:author="Papp István" w:date="2017-05-16T09:44:00Z">
        <w:r w:rsidRPr="0054288D" w:rsidDel="00B242E0">
          <w:rPr>
            <w:rFonts w:ascii="Arial" w:eastAsia="Times New Roman" w:hAnsi="Arial" w:cs="Arial"/>
            <w:bCs/>
            <w:kern w:val="28"/>
            <w:sz w:val="24"/>
            <w:lang w:eastAsia="hu-HU"/>
          </w:rPr>
          <w:t xml:space="preserve">A támogató döntéshez az Mötv. 50.§-a és 42.§ 1. pontja alapján </w:t>
        </w:r>
        <w:r w:rsidRPr="0054288D" w:rsidDel="00B242E0">
          <w:rPr>
            <w:rFonts w:ascii="Arial" w:eastAsia="Times New Roman" w:hAnsi="Arial" w:cs="Arial"/>
            <w:b/>
            <w:bCs/>
            <w:kern w:val="28"/>
            <w:sz w:val="24"/>
            <w:lang w:eastAsia="hu-HU"/>
          </w:rPr>
          <w:t>minősített többség</w:t>
        </w:r>
        <w:r w:rsidRPr="0054288D" w:rsidDel="00B242E0">
          <w:rPr>
            <w:rFonts w:ascii="Arial" w:eastAsia="Times New Roman" w:hAnsi="Arial" w:cs="Arial"/>
            <w:bCs/>
            <w:kern w:val="28"/>
            <w:sz w:val="24"/>
            <w:lang w:eastAsia="hu-HU"/>
          </w:rPr>
          <w:t xml:space="preserve"> szükséges.</w:t>
        </w:r>
      </w:moveFrom>
    </w:p>
    <w:p w14:paraId="70C2F656" w14:textId="2D634CBE" w:rsidR="00F80FF3" w:rsidRPr="0054288D" w:rsidDel="00B242E0" w:rsidRDefault="00F80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moveFrom w:id="722" w:author="Papp István" w:date="2017-05-16T09:44:00Z"/>
          <w:rFonts w:ascii="Arial" w:eastAsia="Times New Roman" w:hAnsi="Arial" w:cs="Arial"/>
          <w:iCs/>
          <w:sz w:val="24"/>
          <w:lang w:eastAsia="hu-HU"/>
        </w:rPr>
      </w:pPr>
      <w:moveFrom w:id="723" w:author="Papp István" w:date="2017-05-16T09:44:00Z">
        <w:r w:rsidRPr="0054288D" w:rsidDel="00B242E0">
          <w:rPr>
            <w:rFonts w:ascii="Arial" w:eastAsia="Times New Roman" w:hAnsi="Arial" w:cs="Arial"/>
            <w:iCs/>
            <w:sz w:val="24"/>
            <w:lang w:eastAsia="hu-HU"/>
          </w:rPr>
          <w:t xml:space="preserve">A határozathozatal az Mötv. 48.§ (1) bekezdése alapján </w:t>
        </w:r>
        <w:r w:rsidRPr="0054288D" w:rsidDel="00B242E0">
          <w:rPr>
            <w:rFonts w:ascii="Arial" w:eastAsia="Times New Roman" w:hAnsi="Arial" w:cs="Arial"/>
            <w:b/>
            <w:bCs/>
            <w:iCs/>
            <w:sz w:val="24"/>
            <w:lang w:eastAsia="hu-HU"/>
          </w:rPr>
          <w:t>nyílt szavazással</w:t>
        </w:r>
        <w:r w:rsidRPr="0054288D" w:rsidDel="00B242E0">
          <w:rPr>
            <w:rFonts w:ascii="Arial" w:eastAsia="Times New Roman" w:hAnsi="Arial" w:cs="Arial"/>
            <w:iCs/>
            <w:sz w:val="24"/>
            <w:lang w:eastAsia="hu-HU"/>
          </w:rPr>
          <w:t xml:space="preserve"> történik.</w:t>
        </w:r>
      </w:moveFrom>
    </w:p>
    <w:moveFromRangeEnd w:id="713"/>
    <w:p w14:paraId="02712640" w14:textId="2AD8C1F5" w:rsidR="00F80FF3" w:rsidRPr="0054288D" w:rsidDel="00674135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del w:id="724" w:author="Papp István" w:date="2017-05-16T09:51:00Z"/>
          <w:rFonts w:ascii="Arial" w:eastAsia="Times New Roman" w:hAnsi="Arial" w:cs="Arial"/>
          <w:sz w:val="24"/>
          <w:lang w:eastAsia="hu-HU"/>
        </w:rPr>
        <w:pPrChange w:id="725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</w:pPr>
        </w:pPrChange>
      </w:pPr>
    </w:p>
    <w:p w14:paraId="49D51308" w14:textId="58959E68" w:rsidR="00F80FF3" w:rsidRPr="001F31F8" w:rsidDel="00674135" w:rsidRDefault="00F80FF3">
      <w:pPr>
        <w:widowControl w:val="0"/>
        <w:spacing w:after="200" w:line="240" w:lineRule="auto"/>
        <w:jc w:val="both"/>
        <w:rPr>
          <w:del w:id="726" w:author="Papp István" w:date="2017-05-16T09:51:00Z"/>
          <w:rFonts w:ascii="Arial" w:eastAsia="Times New Roman" w:hAnsi="Arial" w:cs="Arial"/>
          <w:sz w:val="24"/>
        </w:rPr>
        <w:pPrChange w:id="727" w:author="Papp István" w:date="2017-05-16T09:45:00Z">
          <w:pPr>
            <w:spacing w:after="200" w:line="240" w:lineRule="auto"/>
            <w:jc w:val="both"/>
          </w:pPr>
        </w:pPrChange>
      </w:pPr>
    </w:p>
    <w:p w14:paraId="0E47F314" w14:textId="7EEAE3C7" w:rsidR="00F80FF3" w:rsidRPr="001F31F8" w:rsidDel="00674135" w:rsidRDefault="00F80F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del w:id="728" w:author="Papp István" w:date="2017-05-16T09:51:00Z"/>
          <w:rFonts w:ascii="Arial" w:eastAsia="Times New Roman" w:hAnsi="Arial" w:cs="Arial"/>
          <w:sz w:val="24"/>
          <w:lang w:eastAsia="hu-HU"/>
        </w:rPr>
        <w:pPrChange w:id="729" w:author="Papp István" w:date="2017-05-16T09:45:00Z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</w:pPr>
        </w:pPrChange>
      </w:pPr>
    </w:p>
    <w:p w14:paraId="7944F039" w14:textId="14314DFE" w:rsidR="00BF74A8" w:rsidRPr="001F31F8" w:rsidDel="00674135" w:rsidRDefault="00BF74A8">
      <w:pPr>
        <w:widowControl w:val="0"/>
        <w:rPr>
          <w:del w:id="730" w:author="Papp István" w:date="2017-05-16T09:51:00Z"/>
          <w:rFonts w:ascii="Arial" w:hAnsi="Arial" w:cs="Arial"/>
          <w:sz w:val="24"/>
        </w:rPr>
        <w:pPrChange w:id="731" w:author="Papp István" w:date="2017-05-16T09:45:00Z">
          <w:pPr/>
        </w:pPrChange>
      </w:pPr>
    </w:p>
    <w:p w14:paraId="64C0B01E" w14:textId="4289D720" w:rsidR="00BF74A8" w:rsidRPr="001F31F8" w:rsidDel="00674135" w:rsidRDefault="00BF74A8">
      <w:pPr>
        <w:widowControl w:val="0"/>
        <w:rPr>
          <w:del w:id="732" w:author="Papp István" w:date="2017-05-16T09:51:00Z"/>
          <w:rFonts w:ascii="Arial" w:hAnsi="Arial" w:cs="Arial"/>
          <w:sz w:val="24"/>
        </w:rPr>
        <w:pPrChange w:id="733" w:author="Papp István" w:date="2017-05-16T09:45:00Z">
          <w:pPr/>
        </w:pPrChange>
      </w:pPr>
    </w:p>
    <w:p w14:paraId="4F316103" w14:textId="3D0EB5E6" w:rsidR="00BF74A8" w:rsidRPr="001F31F8" w:rsidDel="00674135" w:rsidRDefault="00BF74A8">
      <w:pPr>
        <w:widowControl w:val="0"/>
        <w:rPr>
          <w:del w:id="734" w:author="Papp István" w:date="2017-05-16T09:51:00Z"/>
          <w:rFonts w:ascii="Arial" w:hAnsi="Arial" w:cs="Arial"/>
          <w:sz w:val="24"/>
          <w:szCs w:val="20"/>
        </w:rPr>
        <w:pPrChange w:id="735" w:author="Papp István" w:date="2017-05-16T09:45:00Z">
          <w:pPr/>
        </w:pPrChange>
      </w:pPr>
    </w:p>
    <w:p w14:paraId="3463A26E" w14:textId="78651922" w:rsidR="00F80FF3" w:rsidRPr="001F31F8" w:rsidDel="00674135" w:rsidRDefault="00F80FF3">
      <w:pPr>
        <w:widowControl w:val="0"/>
        <w:jc w:val="both"/>
        <w:rPr>
          <w:del w:id="736" w:author="Papp István" w:date="2017-05-16T09:51:00Z"/>
          <w:rFonts w:ascii="Arial" w:hAnsi="Arial" w:cs="Arial"/>
          <w:sz w:val="24"/>
          <w:szCs w:val="24"/>
        </w:rPr>
        <w:pPrChange w:id="737" w:author="Papp István" w:date="2017-05-16T09:45:00Z">
          <w:pPr>
            <w:jc w:val="both"/>
          </w:pPr>
        </w:pPrChange>
      </w:pPr>
    </w:p>
    <w:p w14:paraId="6D5B36D7" w14:textId="598232B9" w:rsidR="00F80FF3" w:rsidRPr="001F31F8" w:rsidDel="00674135" w:rsidRDefault="00F80FF3">
      <w:pPr>
        <w:widowControl w:val="0"/>
        <w:jc w:val="both"/>
        <w:rPr>
          <w:del w:id="738" w:author="Papp István" w:date="2017-05-16T09:51:00Z"/>
          <w:rFonts w:ascii="Arial" w:hAnsi="Arial" w:cs="Arial"/>
          <w:sz w:val="24"/>
          <w:szCs w:val="24"/>
        </w:rPr>
        <w:pPrChange w:id="739" w:author="Papp István" w:date="2017-05-16T09:45:00Z">
          <w:pPr>
            <w:jc w:val="both"/>
          </w:pPr>
        </w:pPrChange>
      </w:pPr>
    </w:p>
    <w:p w14:paraId="5F53D0FC" w14:textId="72E0C955" w:rsidR="008B3A37" w:rsidRPr="001F31F8" w:rsidDel="00674135" w:rsidRDefault="008B3A37">
      <w:pPr>
        <w:widowControl w:val="0"/>
        <w:jc w:val="both"/>
        <w:rPr>
          <w:del w:id="740" w:author="Papp István" w:date="2017-05-16T09:51:00Z"/>
          <w:rFonts w:ascii="Arial" w:hAnsi="Arial" w:cs="Arial"/>
          <w:sz w:val="24"/>
          <w:szCs w:val="24"/>
        </w:rPr>
        <w:pPrChange w:id="741" w:author="Papp István" w:date="2017-05-16T09:45:00Z">
          <w:pPr>
            <w:jc w:val="both"/>
          </w:pPr>
        </w:pPrChange>
      </w:pPr>
    </w:p>
    <w:p w14:paraId="2D854F8E" w14:textId="3498B1D3" w:rsidR="00DE7FC6" w:rsidRPr="001F31F8" w:rsidDel="00674135" w:rsidRDefault="00DE7FC6">
      <w:pPr>
        <w:widowControl w:val="0"/>
        <w:jc w:val="both"/>
        <w:rPr>
          <w:del w:id="742" w:author="Papp István" w:date="2017-05-16T09:51:00Z"/>
          <w:rFonts w:ascii="Arial" w:hAnsi="Arial" w:cs="Arial"/>
          <w:sz w:val="24"/>
          <w:szCs w:val="24"/>
        </w:rPr>
        <w:pPrChange w:id="743" w:author="Papp István" w:date="2017-05-16T09:45:00Z">
          <w:pPr>
            <w:jc w:val="both"/>
          </w:pPr>
        </w:pPrChange>
      </w:pPr>
    </w:p>
    <w:p w14:paraId="6E49C5A9" w14:textId="60EAAD83" w:rsidR="00DE7FC6" w:rsidRPr="001F31F8" w:rsidDel="00674135" w:rsidRDefault="00DE7FC6">
      <w:pPr>
        <w:widowControl w:val="0"/>
        <w:jc w:val="both"/>
        <w:rPr>
          <w:del w:id="744" w:author="Papp István" w:date="2017-05-16T09:51:00Z"/>
          <w:rFonts w:ascii="Arial" w:hAnsi="Arial" w:cs="Arial"/>
          <w:sz w:val="24"/>
          <w:szCs w:val="24"/>
        </w:rPr>
        <w:pPrChange w:id="745" w:author="Papp István" w:date="2017-05-16T09:45:00Z">
          <w:pPr>
            <w:jc w:val="both"/>
          </w:pPr>
        </w:pPrChange>
      </w:pPr>
    </w:p>
    <w:p w14:paraId="1F30E4C0" w14:textId="260F6DD5" w:rsidR="00DE7FC6" w:rsidRPr="001F31F8" w:rsidDel="00674135" w:rsidRDefault="00DE7FC6">
      <w:pPr>
        <w:widowControl w:val="0"/>
        <w:jc w:val="both"/>
        <w:rPr>
          <w:del w:id="746" w:author="Papp István" w:date="2017-05-16T09:51:00Z"/>
          <w:rFonts w:ascii="Arial" w:hAnsi="Arial" w:cs="Arial"/>
          <w:sz w:val="24"/>
          <w:szCs w:val="24"/>
        </w:rPr>
        <w:pPrChange w:id="747" w:author="Papp István" w:date="2017-05-16T09:45:00Z">
          <w:pPr>
            <w:jc w:val="both"/>
          </w:pPr>
        </w:pPrChange>
      </w:pPr>
    </w:p>
    <w:p w14:paraId="31C45312" w14:textId="38F545CB" w:rsidR="00DE7FC6" w:rsidRPr="001F31F8" w:rsidDel="00674135" w:rsidRDefault="00DE7FC6">
      <w:pPr>
        <w:widowControl w:val="0"/>
        <w:jc w:val="both"/>
        <w:rPr>
          <w:del w:id="748" w:author="Papp István" w:date="2017-05-16T09:51:00Z"/>
          <w:rFonts w:ascii="Arial" w:hAnsi="Arial" w:cs="Arial"/>
          <w:sz w:val="24"/>
          <w:szCs w:val="24"/>
        </w:rPr>
        <w:pPrChange w:id="749" w:author="Papp István" w:date="2017-05-16T09:45:00Z">
          <w:pPr>
            <w:jc w:val="both"/>
          </w:pPr>
        </w:pPrChange>
      </w:pPr>
    </w:p>
    <w:p w14:paraId="53B3B1A7" w14:textId="3483462D" w:rsidR="00DE7FC6" w:rsidRPr="001F31F8" w:rsidDel="00674135" w:rsidRDefault="00DE7FC6">
      <w:pPr>
        <w:widowControl w:val="0"/>
        <w:jc w:val="both"/>
        <w:rPr>
          <w:del w:id="750" w:author="Papp István" w:date="2017-05-16T09:51:00Z"/>
          <w:rFonts w:ascii="Arial" w:hAnsi="Arial" w:cs="Arial"/>
          <w:sz w:val="24"/>
          <w:szCs w:val="24"/>
        </w:rPr>
        <w:pPrChange w:id="751" w:author="Papp István" w:date="2017-05-16T09:45:00Z">
          <w:pPr>
            <w:jc w:val="both"/>
          </w:pPr>
        </w:pPrChange>
      </w:pPr>
    </w:p>
    <w:p w14:paraId="2FB344E3" w14:textId="2B28067D" w:rsidR="00DE7FC6" w:rsidRPr="001F31F8" w:rsidDel="00674135" w:rsidRDefault="00DE7FC6">
      <w:pPr>
        <w:widowControl w:val="0"/>
        <w:jc w:val="both"/>
        <w:rPr>
          <w:del w:id="752" w:author="Papp István" w:date="2017-05-16T09:51:00Z"/>
          <w:rFonts w:ascii="Arial" w:hAnsi="Arial" w:cs="Arial"/>
          <w:sz w:val="24"/>
          <w:szCs w:val="24"/>
        </w:rPr>
        <w:pPrChange w:id="753" w:author="Papp István" w:date="2017-05-16T09:45:00Z">
          <w:pPr>
            <w:jc w:val="both"/>
          </w:pPr>
        </w:pPrChange>
      </w:pPr>
    </w:p>
    <w:p w14:paraId="0B667D8D" w14:textId="398DB098" w:rsidR="00674135" w:rsidRDefault="00674135">
      <w:pPr>
        <w:rPr>
          <w:ins w:id="754" w:author="Papp István" w:date="2017-05-16T09:51:00Z"/>
          <w:rFonts w:ascii="Arial" w:hAnsi="Arial" w:cs="Arial"/>
          <w:sz w:val="24"/>
          <w:szCs w:val="24"/>
        </w:rPr>
      </w:pPr>
      <w:ins w:id="755" w:author="Papp István" w:date="2017-05-16T09:51:00Z">
        <w:r>
          <w:rPr>
            <w:rFonts w:ascii="Arial" w:hAnsi="Arial" w:cs="Arial"/>
            <w:sz w:val="24"/>
            <w:szCs w:val="24"/>
          </w:rPr>
          <w:br w:type="page"/>
        </w:r>
      </w:ins>
    </w:p>
    <w:p w14:paraId="0BBC8021" w14:textId="169E83B8" w:rsidR="00DE7FC6" w:rsidRPr="001F31F8" w:rsidDel="00751728" w:rsidRDefault="00DE7FC6">
      <w:pPr>
        <w:widowControl w:val="0"/>
        <w:jc w:val="both"/>
        <w:rPr>
          <w:del w:id="756" w:author="Papp István" w:date="2017-05-17T09:43:00Z"/>
          <w:rFonts w:ascii="Arial" w:hAnsi="Arial" w:cs="Arial"/>
          <w:sz w:val="24"/>
          <w:szCs w:val="24"/>
        </w:rPr>
        <w:pPrChange w:id="757" w:author="Papp István" w:date="2017-05-16T09:45:00Z">
          <w:pPr>
            <w:jc w:val="both"/>
          </w:pPr>
        </w:pPrChange>
      </w:pPr>
    </w:p>
    <w:p w14:paraId="1797F17C" w14:textId="77777777" w:rsidR="008B3A37" w:rsidRPr="001F31F8" w:rsidRDefault="008B3A3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pPrChange w:id="758" w:author="Papp István" w:date="2017-05-16T09:45:00Z">
          <w:pPr>
            <w:spacing w:after="0" w:line="240" w:lineRule="auto"/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Nagykovácsi Nagyközség Önkormányzat Képviselő-testületének</w:t>
      </w:r>
    </w:p>
    <w:p w14:paraId="1422E72F" w14:textId="77777777" w:rsidR="00163E1A" w:rsidRDefault="00DE7FC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pPrChange w:id="759" w:author="Papp István" w:date="2017-05-16T09:45:00Z">
          <w:pPr>
            <w:spacing w:after="0" w:line="240" w:lineRule="auto"/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F31F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1F31F8">
        <w:rPr>
          <w:rFonts w:ascii="Arial" w:hAnsi="Arial" w:cs="Arial"/>
          <w:b/>
          <w:sz w:val="24"/>
          <w:szCs w:val="24"/>
        </w:rPr>
        <w:t>./2017</w:t>
      </w:r>
      <w:r w:rsidR="008B3A37" w:rsidRPr="001F31F8">
        <w:rPr>
          <w:rFonts w:ascii="Arial" w:hAnsi="Arial" w:cs="Arial"/>
          <w:b/>
          <w:sz w:val="24"/>
          <w:szCs w:val="24"/>
        </w:rPr>
        <w:t>. (……/…….) önkormányzati rendelete</w:t>
      </w:r>
      <w:del w:id="760" w:author="Papp István" w:date="2017-05-16T09:54:00Z">
        <w:r w:rsidR="008B3A37" w:rsidRPr="001F31F8" w:rsidDel="00674135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</w:p>
    <w:p w14:paraId="2B82A5BE" w14:textId="12C15F20" w:rsidR="008B3A37" w:rsidRPr="001F31F8" w:rsidRDefault="0067413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pPrChange w:id="761" w:author="Papp István" w:date="2017-05-16T09:45:00Z">
          <w:pPr>
            <w:spacing w:after="0" w:line="240" w:lineRule="auto"/>
            <w:jc w:val="center"/>
          </w:pPr>
        </w:pPrChange>
      </w:pPr>
      <w:ins w:id="762" w:author="Papp István" w:date="2017-05-16T09:54:00Z">
        <w:r>
          <w:rPr>
            <w:rFonts w:ascii="Arial" w:hAnsi="Arial" w:cs="Arial"/>
            <w:b/>
            <w:sz w:val="24"/>
            <w:szCs w:val="24"/>
          </w:rPr>
          <w:t>egyes önkormányzati rendeletek hatályon</w:t>
        </w:r>
      </w:ins>
      <w:ins w:id="763" w:author="Papp István" w:date="2017-05-16T09:55:00Z">
        <w:r>
          <w:rPr>
            <w:rFonts w:ascii="Arial" w:hAnsi="Arial" w:cs="Arial"/>
            <w:b/>
            <w:sz w:val="24"/>
            <w:szCs w:val="24"/>
          </w:rPr>
          <w:t xml:space="preserve"> </w:t>
        </w:r>
      </w:ins>
      <w:ins w:id="764" w:author="Papp István" w:date="2017-05-16T09:54:00Z">
        <w:r>
          <w:rPr>
            <w:rFonts w:ascii="Arial" w:hAnsi="Arial" w:cs="Arial"/>
            <w:b/>
            <w:sz w:val="24"/>
            <w:szCs w:val="24"/>
          </w:rPr>
          <w:t>kívül helyezéséről</w:t>
        </w:r>
      </w:ins>
      <w:del w:id="765" w:author="Papp István" w:date="2017-05-16T09:55:00Z">
        <w:r w:rsidR="008B3A37" w:rsidRPr="001F31F8" w:rsidDel="00674135">
          <w:rPr>
            <w:rFonts w:ascii="Arial" w:hAnsi="Arial" w:cs="Arial"/>
            <w:b/>
            <w:sz w:val="24"/>
            <w:szCs w:val="24"/>
          </w:rPr>
          <w:delText>az Önkormányzat tulajdonában lévő közutak kezeléséről, valamint nem közlekedési célú igénybevételéről</w:delText>
        </w:r>
      </w:del>
    </w:p>
    <w:p w14:paraId="4E1D3600" w14:textId="77777777" w:rsidR="008B3A37" w:rsidRPr="001F31F8" w:rsidRDefault="008B3A3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  <w:pPrChange w:id="766" w:author="Papp István" w:date="2017-05-16T09:45:00Z">
          <w:pPr>
            <w:spacing w:after="0" w:line="240" w:lineRule="auto"/>
            <w:jc w:val="center"/>
          </w:pPr>
        </w:pPrChange>
      </w:pPr>
    </w:p>
    <w:p w14:paraId="690E1C2A" w14:textId="2E4A753C" w:rsidR="00674135" w:rsidRDefault="008B3A37">
      <w:pPr>
        <w:widowControl w:val="0"/>
        <w:spacing w:after="0" w:line="240" w:lineRule="auto"/>
        <w:jc w:val="both"/>
        <w:rPr>
          <w:ins w:id="767" w:author="Papp István" w:date="2017-05-16T09:55:00Z"/>
          <w:rFonts w:ascii="Arial" w:hAnsi="Arial" w:cs="Arial"/>
          <w:sz w:val="24"/>
          <w:szCs w:val="24"/>
        </w:rPr>
        <w:pPrChange w:id="768" w:author="Papp István" w:date="2017-05-16T09:45:00Z">
          <w:pPr>
            <w:spacing w:after="0" w:line="240" w:lineRule="auto"/>
            <w:jc w:val="both"/>
          </w:pPr>
        </w:pPrChange>
      </w:pPr>
      <w:r w:rsidRPr="001F31F8">
        <w:rPr>
          <w:rFonts w:ascii="Arial" w:hAnsi="Arial" w:cs="Arial"/>
          <w:sz w:val="24"/>
          <w:szCs w:val="24"/>
        </w:rPr>
        <w:t xml:space="preserve">Nagykovácsi Nagyközség Önkormányzat Képviselő-testülete az Alaptörvény 32. cikk (2) bekezdésében meghatározott </w:t>
      </w:r>
      <w:r w:rsidR="009A6B0D">
        <w:rPr>
          <w:rFonts w:ascii="Arial" w:hAnsi="Arial" w:cs="Arial"/>
          <w:sz w:val="24"/>
          <w:szCs w:val="24"/>
        </w:rPr>
        <w:t xml:space="preserve">eredeti </w:t>
      </w:r>
      <w:r w:rsidRPr="001F31F8">
        <w:rPr>
          <w:rFonts w:ascii="Arial" w:hAnsi="Arial" w:cs="Arial"/>
          <w:sz w:val="24"/>
          <w:szCs w:val="24"/>
        </w:rPr>
        <w:t xml:space="preserve">jogalkotói hatáskörében, </w:t>
      </w:r>
      <w:ins w:id="769" w:author="Papp István" w:date="2017-05-16T09:57:00Z">
        <w:r w:rsidR="00674135">
          <w:rPr>
            <w:rFonts w:ascii="Arial" w:hAnsi="Arial" w:cs="Arial"/>
            <w:sz w:val="24"/>
            <w:szCs w:val="24"/>
          </w:rPr>
          <w:t>figyelemmel a jogalkotásról szóló 2010. évi CXXX. törvény 10-14. §-</w:t>
        </w:r>
        <w:proofErr w:type="spellStart"/>
        <w:r w:rsidR="00674135">
          <w:rPr>
            <w:rFonts w:ascii="Arial" w:hAnsi="Arial" w:cs="Arial"/>
            <w:sz w:val="24"/>
            <w:szCs w:val="24"/>
          </w:rPr>
          <w:t>ában</w:t>
        </w:r>
        <w:proofErr w:type="spellEnd"/>
        <w:r w:rsidR="00674135">
          <w:rPr>
            <w:rFonts w:ascii="Arial" w:hAnsi="Arial" w:cs="Arial"/>
            <w:sz w:val="24"/>
            <w:szCs w:val="24"/>
          </w:rPr>
          <w:t>, valamint a jogszabályszerkesztésről szóló 61/2009. (XII.</w:t>
        </w:r>
      </w:ins>
      <w:ins w:id="770" w:author="Papp István" w:date="2017-05-16T09:58:00Z">
        <w:r w:rsidR="00674135">
          <w:rPr>
            <w:rFonts w:ascii="Arial" w:hAnsi="Arial" w:cs="Arial"/>
            <w:sz w:val="24"/>
            <w:szCs w:val="24"/>
          </w:rPr>
          <w:t xml:space="preserve"> 14.)</w:t>
        </w:r>
        <w:r w:rsidR="00DA719C">
          <w:rPr>
            <w:rFonts w:ascii="Arial" w:hAnsi="Arial" w:cs="Arial"/>
            <w:sz w:val="24"/>
            <w:szCs w:val="24"/>
          </w:rPr>
          <w:t xml:space="preserve"> IRM rendelet 118-123. §-</w:t>
        </w:r>
        <w:proofErr w:type="spellStart"/>
        <w:r w:rsidR="00DA719C">
          <w:rPr>
            <w:rFonts w:ascii="Arial" w:hAnsi="Arial" w:cs="Arial"/>
            <w:sz w:val="24"/>
            <w:szCs w:val="24"/>
          </w:rPr>
          <w:t>ában</w:t>
        </w:r>
        <w:proofErr w:type="spellEnd"/>
        <w:r w:rsidR="00DA719C">
          <w:rPr>
            <w:rFonts w:ascii="Arial" w:hAnsi="Arial" w:cs="Arial"/>
            <w:sz w:val="24"/>
            <w:szCs w:val="24"/>
          </w:rPr>
          <w:t xml:space="preserve"> foglaltakra az alábbi </w:t>
        </w:r>
      </w:ins>
      <w:ins w:id="771" w:author="Papp István" w:date="2017-05-16T09:59:00Z">
        <w:r w:rsidR="00DA719C">
          <w:rPr>
            <w:rFonts w:ascii="Arial" w:hAnsi="Arial" w:cs="Arial"/>
            <w:sz w:val="24"/>
            <w:szCs w:val="24"/>
          </w:rPr>
          <w:t xml:space="preserve">önkormányzati </w:t>
        </w:r>
      </w:ins>
      <w:ins w:id="772" w:author="Papp István" w:date="2017-05-16T09:58:00Z">
        <w:r w:rsidR="00DA719C">
          <w:rPr>
            <w:rFonts w:ascii="Arial" w:hAnsi="Arial" w:cs="Arial"/>
            <w:sz w:val="24"/>
            <w:szCs w:val="24"/>
          </w:rPr>
          <w:t>rendeletet al</w:t>
        </w:r>
      </w:ins>
      <w:ins w:id="773" w:author="Papp István" w:date="2017-05-16T10:00:00Z">
        <w:r w:rsidR="00DA719C">
          <w:rPr>
            <w:rFonts w:ascii="Arial" w:hAnsi="Arial" w:cs="Arial"/>
            <w:sz w:val="24"/>
            <w:szCs w:val="24"/>
          </w:rPr>
          <w:t>kotja.</w:t>
        </w:r>
      </w:ins>
    </w:p>
    <w:p w14:paraId="1F5478A2" w14:textId="77777777" w:rsidR="00DA719C" w:rsidRDefault="00DA719C">
      <w:pPr>
        <w:widowControl w:val="0"/>
        <w:spacing w:after="0" w:line="240" w:lineRule="auto"/>
        <w:jc w:val="both"/>
        <w:rPr>
          <w:ins w:id="774" w:author="Papp István" w:date="2017-05-16T10:01:00Z"/>
          <w:rFonts w:ascii="Arial" w:hAnsi="Arial" w:cs="Arial"/>
          <w:sz w:val="24"/>
          <w:szCs w:val="24"/>
        </w:rPr>
        <w:pPrChange w:id="775" w:author="Papp István" w:date="2017-05-16T09:45:00Z">
          <w:pPr>
            <w:spacing w:after="0" w:line="240" w:lineRule="auto"/>
            <w:jc w:val="both"/>
          </w:pPr>
        </w:pPrChange>
      </w:pPr>
    </w:p>
    <w:p w14:paraId="723DF5CE" w14:textId="4CF47C29" w:rsidR="00DA719C" w:rsidRPr="00DA719C" w:rsidRDefault="00DA719C">
      <w:pPr>
        <w:widowControl w:val="0"/>
        <w:spacing w:after="0" w:line="240" w:lineRule="auto"/>
        <w:jc w:val="center"/>
        <w:rPr>
          <w:ins w:id="776" w:author="Papp István" w:date="2017-05-16T10:01:00Z"/>
          <w:rFonts w:ascii="Arial" w:hAnsi="Arial" w:cs="Arial"/>
          <w:b/>
          <w:sz w:val="24"/>
          <w:szCs w:val="24"/>
          <w:rPrChange w:id="777" w:author="Papp István" w:date="2017-05-16T10:01:00Z">
            <w:rPr>
              <w:ins w:id="778" w:author="Papp István" w:date="2017-05-16T10:01:00Z"/>
            </w:rPr>
          </w:rPrChange>
        </w:rPr>
        <w:pPrChange w:id="779" w:author="Papp István" w:date="2017-05-16T10:01:00Z">
          <w:pPr>
            <w:spacing w:after="0" w:line="240" w:lineRule="auto"/>
            <w:jc w:val="both"/>
          </w:pPr>
        </w:pPrChange>
      </w:pPr>
      <w:ins w:id="780" w:author="Papp István" w:date="2017-05-16T10:01:00Z">
        <w:r w:rsidRPr="00DA719C">
          <w:rPr>
            <w:rFonts w:ascii="Arial" w:hAnsi="Arial" w:cs="Arial"/>
            <w:b/>
            <w:sz w:val="24"/>
            <w:szCs w:val="24"/>
            <w:rPrChange w:id="781" w:author="Papp István" w:date="2017-05-16T10:01:00Z">
              <w:rPr>
                <w:rFonts w:ascii="Arial" w:hAnsi="Arial" w:cs="Arial"/>
                <w:sz w:val="24"/>
                <w:szCs w:val="24"/>
              </w:rPr>
            </w:rPrChange>
          </w:rPr>
          <w:t xml:space="preserve">1. </w:t>
        </w:r>
        <w:r w:rsidRPr="00DA719C">
          <w:rPr>
            <w:rFonts w:ascii="Arial" w:hAnsi="Arial" w:cs="Arial"/>
            <w:b/>
            <w:sz w:val="24"/>
            <w:szCs w:val="24"/>
            <w:rPrChange w:id="782" w:author="Papp István" w:date="2017-05-16T10:01:00Z">
              <w:rPr/>
            </w:rPrChange>
          </w:rPr>
          <w:t>§</w:t>
        </w:r>
      </w:ins>
    </w:p>
    <w:p w14:paraId="3898F1A4" w14:textId="77777777" w:rsidR="00DA719C" w:rsidRDefault="00DA719C">
      <w:pPr>
        <w:widowControl w:val="0"/>
        <w:spacing w:after="0" w:line="240" w:lineRule="auto"/>
        <w:jc w:val="both"/>
        <w:rPr>
          <w:ins w:id="783" w:author="Papp István" w:date="2017-05-16T10:01:00Z"/>
          <w:rFonts w:ascii="Arial" w:hAnsi="Arial" w:cs="Arial"/>
          <w:sz w:val="24"/>
          <w:szCs w:val="24"/>
        </w:rPr>
        <w:pPrChange w:id="784" w:author="Papp István" w:date="2017-05-16T09:45:00Z">
          <w:pPr>
            <w:spacing w:after="0" w:line="240" w:lineRule="auto"/>
            <w:jc w:val="both"/>
          </w:pPr>
        </w:pPrChange>
      </w:pPr>
    </w:p>
    <w:p w14:paraId="2B5C3548" w14:textId="15E468DF" w:rsidR="00DA719C" w:rsidRDefault="00DA719C">
      <w:pPr>
        <w:widowControl w:val="0"/>
        <w:spacing w:after="0" w:line="240" w:lineRule="auto"/>
        <w:jc w:val="both"/>
        <w:rPr>
          <w:ins w:id="785" w:author="Papp István" w:date="2017-05-16T10:01:00Z"/>
          <w:rFonts w:ascii="Arial" w:hAnsi="Arial" w:cs="Arial"/>
          <w:sz w:val="24"/>
          <w:szCs w:val="24"/>
        </w:rPr>
        <w:pPrChange w:id="786" w:author="Papp István" w:date="2017-05-16T09:45:00Z">
          <w:pPr>
            <w:spacing w:after="0" w:line="240" w:lineRule="auto"/>
            <w:jc w:val="both"/>
          </w:pPr>
        </w:pPrChange>
      </w:pPr>
      <w:ins w:id="787" w:author="Papp István" w:date="2017-05-16T10:01:00Z">
        <w:r>
          <w:rPr>
            <w:rFonts w:ascii="Arial" w:hAnsi="Arial" w:cs="Arial"/>
            <w:sz w:val="24"/>
            <w:szCs w:val="24"/>
          </w:rPr>
          <w:t>Hatályát veszti</w:t>
        </w:r>
      </w:ins>
      <w:ins w:id="788" w:author="Papp István" w:date="2017-05-16T10:13:00Z">
        <w:r w:rsidR="002A059D">
          <w:rPr>
            <w:rFonts w:ascii="Arial" w:hAnsi="Arial" w:cs="Arial"/>
            <w:sz w:val="24"/>
            <w:szCs w:val="24"/>
          </w:rPr>
          <w:t xml:space="preserve"> a</w:t>
        </w:r>
      </w:ins>
    </w:p>
    <w:p w14:paraId="4A4D5F6C" w14:textId="0EDE2FDB" w:rsidR="00DA719C" w:rsidRDefault="00DA719C">
      <w:pPr>
        <w:widowControl w:val="0"/>
        <w:spacing w:after="0" w:line="240" w:lineRule="auto"/>
        <w:jc w:val="both"/>
        <w:rPr>
          <w:ins w:id="789" w:author="Papp István" w:date="2017-05-16T10:05:00Z"/>
          <w:rFonts w:ascii="Arial" w:hAnsi="Arial" w:cs="Arial"/>
          <w:sz w:val="24"/>
          <w:szCs w:val="24"/>
        </w:rPr>
        <w:pPrChange w:id="790" w:author="Papp István" w:date="2017-05-16T09:45:00Z">
          <w:pPr>
            <w:spacing w:after="0" w:line="240" w:lineRule="auto"/>
            <w:jc w:val="both"/>
          </w:pPr>
        </w:pPrChange>
      </w:pPr>
    </w:p>
    <w:p w14:paraId="33AFC0B0" w14:textId="38455BCD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791" w:author="Papp István" w:date="2017-05-16T10:12:00Z"/>
          <w:rFonts w:ascii="Arial" w:hAnsi="Arial" w:cs="Arial"/>
          <w:sz w:val="24"/>
          <w:szCs w:val="24"/>
          <w:rPrChange w:id="792" w:author="Papp István" w:date="2017-05-17T09:39:00Z">
            <w:rPr>
              <w:ins w:id="793" w:author="Papp István" w:date="2017-05-16T10:12:00Z"/>
            </w:rPr>
          </w:rPrChange>
        </w:rPr>
        <w:pPrChange w:id="794" w:author="Kissne Szalay Erzsébet" w:date="2017-05-17T09:47:00Z">
          <w:pPr>
            <w:jc w:val="both"/>
          </w:pPr>
        </w:pPrChange>
      </w:pPr>
      <w:ins w:id="795" w:author="Papp István" w:date="2017-05-16T10:12:00Z">
        <w:r w:rsidRPr="00F158A8">
          <w:rPr>
            <w:rFonts w:ascii="Arial" w:hAnsi="Arial" w:cs="Arial"/>
            <w:sz w:val="24"/>
            <w:szCs w:val="24"/>
            <w:rPrChange w:id="796" w:author="Papp István" w:date="2017-05-17T09:39:00Z">
              <w:rPr/>
            </w:rPrChange>
          </w:rPr>
          <w:t>10/2001. (IV. 3.) a Nagykovácsi Nagyszénásalja, Kálváriadomb, Zsíroshegyalja területrészek belterületbe vonásáról</w:t>
        </w:r>
      </w:ins>
    </w:p>
    <w:p w14:paraId="787FDC07" w14:textId="1476F88E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797" w:author="Papp István" w:date="2017-05-16T10:12:00Z"/>
          <w:rFonts w:ascii="Arial" w:hAnsi="Arial" w:cs="Arial"/>
          <w:sz w:val="24"/>
          <w:szCs w:val="24"/>
          <w:rPrChange w:id="798" w:author="Papp István" w:date="2017-05-17T09:39:00Z">
            <w:rPr>
              <w:ins w:id="799" w:author="Papp István" w:date="2017-05-16T10:12:00Z"/>
            </w:rPr>
          </w:rPrChange>
        </w:rPr>
        <w:pPrChange w:id="800" w:author="Kissne Szalay Erzsébet" w:date="2017-05-17T09:47:00Z">
          <w:pPr>
            <w:jc w:val="both"/>
          </w:pPr>
        </w:pPrChange>
      </w:pPr>
      <w:ins w:id="801" w:author="Papp István" w:date="2017-05-16T10:12:00Z">
        <w:r w:rsidRPr="00F158A8">
          <w:rPr>
            <w:rFonts w:ascii="Arial" w:hAnsi="Arial" w:cs="Arial"/>
            <w:sz w:val="24"/>
            <w:szCs w:val="24"/>
            <w:rPrChange w:id="802" w:author="Papp István" w:date="2017-05-17T09:39:00Z">
              <w:rPr/>
            </w:rPrChange>
          </w:rPr>
          <w:t>11/2001 (V. 25.) a Nagykovácsi Nagyszénásalja, Kálváriadomb, Zsíroshegyalja területrészek belterületbe vonásáról</w:t>
        </w:r>
      </w:ins>
    </w:p>
    <w:p w14:paraId="5C28EC4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03" w:author="Papp István" w:date="2017-05-16T10:12:00Z"/>
          <w:rFonts w:ascii="Arial" w:hAnsi="Arial" w:cs="Arial"/>
          <w:sz w:val="24"/>
          <w:szCs w:val="24"/>
          <w:rPrChange w:id="804" w:author="Papp István" w:date="2017-05-17T09:39:00Z">
            <w:rPr>
              <w:ins w:id="805" w:author="Papp István" w:date="2017-05-16T10:12:00Z"/>
            </w:rPr>
          </w:rPrChange>
        </w:rPr>
        <w:pPrChange w:id="806" w:author="Kissne Szalay Erzsébet" w:date="2017-05-17T09:47:00Z">
          <w:pPr>
            <w:jc w:val="both"/>
          </w:pPr>
        </w:pPrChange>
      </w:pPr>
      <w:ins w:id="807" w:author="Papp István" w:date="2017-05-16T10:12:00Z">
        <w:r w:rsidRPr="00F158A8">
          <w:rPr>
            <w:rFonts w:ascii="Arial" w:hAnsi="Arial" w:cs="Arial"/>
            <w:sz w:val="24"/>
            <w:szCs w:val="24"/>
            <w:rPrChange w:id="808" w:author="Papp István" w:date="2017-05-17T09:39:00Z">
              <w:rPr/>
            </w:rPrChange>
          </w:rPr>
          <w:t>16/2001. (VI. 29.) a Nagykovácsi Nagyszénásalja, Kálváriadomb, Zsíroshegyalja területrészek belterületbe vonásáról</w:t>
        </w:r>
      </w:ins>
    </w:p>
    <w:p w14:paraId="28FE5E9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09" w:author="Papp István" w:date="2017-05-16T10:12:00Z"/>
          <w:rFonts w:ascii="Arial" w:hAnsi="Arial" w:cs="Arial"/>
          <w:sz w:val="24"/>
          <w:szCs w:val="24"/>
          <w:rPrChange w:id="810" w:author="Papp István" w:date="2017-05-17T09:39:00Z">
            <w:rPr>
              <w:ins w:id="811" w:author="Papp István" w:date="2017-05-16T10:12:00Z"/>
            </w:rPr>
          </w:rPrChange>
        </w:rPr>
        <w:pPrChange w:id="812" w:author="Kissne Szalay Erzsébet" w:date="2017-05-17T09:47:00Z">
          <w:pPr>
            <w:jc w:val="both"/>
          </w:pPr>
        </w:pPrChange>
      </w:pPr>
      <w:ins w:id="813" w:author="Papp István" w:date="2017-05-16T10:12:00Z">
        <w:r w:rsidRPr="00F158A8">
          <w:rPr>
            <w:rFonts w:ascii="Arial" w:hAnsi="Arial" w:cs="Arial"/>
            <w:sz w:val="24"/>
            <w:szCs w:val="24"/>
            <w:rPrChange w:id="814" w:author="Papp István" w:date="2017-05-17T09:39:00Z">
              <w:rPr/>
            </w:rPrChange>
          </w:rPr>
          <w:t>20/2001. (VII. 13.) a Nagykovácsi Nagyszénásalja, Kálváriadomb, Zsíroshegyalja területrészek belterületbe vonásáról</w:t>
        </w:r>
      </w:ins>
    </w:p>
    <w:p w14:paraId="418013DC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15" w:author="Papp István" w:date="2017-05-16T10:12:00Z"/>
          <w:rFonts w:ascii="Arial" w:hAnsi="Arial" w:cs="Arial"/>
          <w:sz w:val="24"/>
          <w:szCs w:val="24"/>
          <w:rPrChange w:id="816" w:author="Papp István" w:date="2017-05-17T09:39:00Z">
            <w:rPr>
              <w:ins w:id="817" w:author="Papp István" w:date="2017-05-16T10:12:00Z"/>
            </w:rPr>
          </w:rPrChange>
        </w:rPr>
        <w:pPrChange w:id="818" w:author="Kissne Szalay Erzsébet" w:date="2017-05-17T09:47:00Z">
          <w:pPr>
            <w:jc w:val="both"/>
          </w:pPr>
        </w:pPrChange>
      </w:pPr>
      <w:ins w:id="819" w:author="Papp István" w:date="2017-05-16T10:12:00Z">
        <w:r w:rsidRPr="00F158A8">
          <w:rPr>
            <w:rFonts w:ascii="Arial" w:hAnsi="Arial" w:cs="Arial"/>
            <w:sz w:val="24"/>
            <w:szCs w:val="24"/>
            <w:rPrChange w:id="820" w:author="Papp István" w:date="2017-05-17T09:39:00Z">
              <w:rPr/>
            </w:rPrChange>
          </w:rPr>
          <w:t>30/2001. (XI. 10.) a Nagykovácsi Nagyszénásalja, Kálváriadomb, Zsíroshegyalja területrészek belterületbe vonásáról</w:t>
        </w:r>
      </w:ins>
    </w:p>
    <w:p w14:paraId="6986B78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21" w:author="Papp István" w:date="2017-05-16T10:12:00Z"/>
          <w:rFonts w:ascii="Arial" w:hAnsi="Arial" w:cs="Arial"/>
          <w:sz w:val="24"/>
          <w:szCs w:val="24"/>
          <w:rPrChange w:id="822" w:author="Papp István" w:date="2017-05-17T09:39:00Z">
            <w:rPr>
              <w:ins w:id="823" w:author="Papp István" w:date="2017-05-16T10:12:00Z"/>
            </w:rPr>
          </w:rPrChange>
        </w:rPr>
        <w:pPrChange w:id="824" w:author="Kissne Szalay Erzsébet" w:date="2017-05-17T09:47:00Z">
          <w:pPr>
            <w:jc w:val="both"/>
          </w:pPr>
        </w:pPrChange>
      </w:pPr>
      <w:ins w:id="825" w:author="Papp István" w:date="2017-05-16T10:12:00Z">
        <w:r w:rsidRPr="00F158A8">
          <w:rPr>
            <w:rFonts w:ascii="Arial" w:hAnsi="Arial" w:cs="Arial"/>
            <w:sz w:val="24"/>
            <w:szCs w:val="24"/>
            <w:rPrChange w:id="826" w:author="Papp István" w:date="2017-05-17T09:39:00Z">
              <w:rPr/>
            </w:rPrChange>
          </w:rPr>
          <w:t>7/2002. (III. 28.) a Nagykovácsi Nagyszénásalja, Kálváriadomb, Zsíroshegyalja területrészek belterületbe vonásáról</w:t>
        </w:r>
      </w:ins>
    </w:p>
    <w:p w14:paraId="703CE494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27" w:author="Papp István" w:date="2017-05-16T10:12:00Z"/>
          <w:rFonts w:ascii="Arial" w:hAnsi="Arial" w:cs="Arial"/>
          <w:sz w:val="24"/>
          <w:szCs w:val="24"/>
          <w:rPrChange w:id="828" w:author="Papp István" w:date="2017-05-17T09:39:00Z">
            <w:rPr>
              <w:ins w:id="829" w:author="Papp István" w:date="2017-05-16T10:12:00Z"/>
            </w:rPr>
          </w:rPrChange>
        </w:rPr>
        <w:pPrChange w:id="830" w:author="Kissne Szalay Erzsébet" w:date="2017-05-17T09:47:00Z">
          <w:pPr>
            <w:jc w:val="both"/>
          </w:pPr>
        </w:pPrChange>
      </w:pPr>
      <w:ins w:id="831" w:author="Papp István" w:date="2017-05-16T10:12:00Z">
        <w:r w:rsidRPr="00F158A8">
          <w:rPr>
            <w:rFonts w:ascii="Arial" w:hAnsi="Arial" w:cs="Arial"/>
            <w:sz w:val="24"/>
            <w:szCs w:val="24"/>
            <w:rPrChange w:id="832" w:author="Papp István" w:date="2017-05-17T09:39:00Z">
              <w:rPr/>
            </w:rPrChange>
          </w:rPr>
          <w:t xml:space="preserve">18/2002. (XI. 10.) változtatási tilalom elrendeléséről a Nagykovácsi Nagyközség védett külterületein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833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834" w:author="Papp István" w:date="2017-05-17T09:39:00Z">
              <w:rPr/>
            </w:rPrChange>
          </w:rPr>
          <w:t>: 022/1,022/4, 023, 024/1,024/2, 025, 026, 027, 028/4-028/33, 040/3-040/37, 041, 042/2-042/82, 043 és 084/1-084/145 ingatlanokra</w:t>
        </w:r>
      </w:ins>
    </w:p>
    <w:p w14:paraId="6B19F6B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35" w:author="Papp István" w:date="2017-05-16T10:12:00Z"/>
          <w:rFonts w:ascii="Arial" w:hAnsi="Arial" w:cs="Arial"/>
          <w:sz w:val="24"/>
          <w:szCs w:val="24"/>
          <w:rPrChange w:id="836" w:author="Papp István" w:date="2017-05-17T09:39:00Z">
            <w:rPr>
              <w:ins w:id="837" w:author="Papp István" w:date="2017-05-16T10:12:00Z"/>
            </w:rPr>
          </w:rPrChange>
        </w:rPr>
        <w:pPrChange w:id="838" w:author="Kissne Szalay Erzsébet" w:date="2017-05-17T09:47:00Z">
          <w:pPr>
            <w:jc w:val="both"/>
          </w:pPr>
        </w:pPrChange>
      </w:pPr>
      <w:ins w:id="839" w:author="Papp István" w:date="2017-05-16T10:12:00Z">
        <w:r w:rsidRPr="00F158A8">
          <w:rPr>
            <w:rFonts w:ascii="Arial" w:hAnsi="Arial" w:cs="Arial"/>
            <w:sz w:val="24"/>
            <w:szCs w:val="24"/>
            <w:rPrChange w:id="840" w:author="Papp István" w:date="2017-05-17T09:39:00Z">
              <w:rPr/>
            </w:rPrChange>
          </w:rPr>
          <w:t>13/2003. (III. 11.) az önkormányzati képviselők tiszteletdíjának mértékéről szóló 7/2003. (02. 17.) Kt. rendelet hatályon kívül helyezéséről</w:t>
        </w:r>
      </w:ins>
    </w:p>
    <w:p w14:paraId="5E1B2C3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41" w:author="Papp István" w:date="2017-05-16T10:12:00Z"/>
          <w:rFonts w:ascii="Arial" w:hAnsi="Arial" w:cs="Arial"/>
          <w:sz w:val="24"/>
          <w:szCs w:val="24"/>
          <w:rPrChange w:id="842" w:author="Papp István" w:date="2017-05-17T09:39:00Z">
            <w:rPr>
              <w:ins w:id="843" w:author="Papp István" w:date="2017-05-16T10:12:00Z"/>
            </w:rPr>
          </w:rPrChange>
        </w:rPr>
        <w:pPrChange w:id="844" w:author="Kissne Szalay Erzsébet" w:date="2017-05-17T09:47:00Z">
          <w:pPr>
            <w:jc w:val="both"/>
          </w:pPr>
        </w:pPrChange>
      </w:pPr>
      <w:ins w:id="845" w:author="Papp István" w:date="2017-05-16T10:12:00Z">
        <w:r w:rsidRPr="00F158A8">
          <w:rPr>
            <w:rFonts w:ascii="Arial" w:hAnsi="Arial" w:cs="Arial"/>
            <w:sz w:val="24"/>
            <w:szCs w:val="24"/>
            <w:rPrChange w:id="846" w:author="Papp István" w:date="2017-05-17T09:39:00Z">
              <w:rPr/>
            </w:rPrChange>
          </w:rPr>
          <w:t>27/2003. (VI. 24.) a község jelképei (címer, zászló, lobogó, pecsét) használatának rendjéről szóló 26/1996. (VII. 29.) sz. Kt. rendelet módosításáról</w:t>
        </w:r>
      </w:ins>
    </w:p>
    <w:p w14:paraId="537D04F0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47" w:author="Papp István" w:date="2017-05-16T10:12:00Z"/>
          <w:rFonts w:ascii="Arial" w:hAnsi="Arial" w:cs="Arial"/>
          <w:sz w:val="24"/>
          <w:szCs w:val="24"/>
          <w:rPrChange w:id="848" w:author="Papp István" w:date="2017-05-17T09:39:00Z">
            <w:rPr>
              <w:ins w:id="849" w:author="Papp István" w:date="2017-05-16T10:12:00Z"/>
            </w:rPr>
          </w:rPrChange>
        </w:rPr>
        <w:pPrChange w:id="850" w:author="Kissne Szalay Erzsébet" w:date="2017-05-17T09:47:00Z">
          <w:pPr>
            <w:jc w:val="both"/>
          </w:pPr>
        </w:pPrChange>
      </w:pPr>
      <w:ins w:id="851" w:author="Papp István" w:date="2017-05-16T10:12:00Z">
        <w:r w:rsidRPr="00F158A8">
          <w:rPr>
            <w:rFonts w:ascii="Arial" w:hAnsi="Arial" w:cs="Arial"/>
            <w:sz w:val="24"/>
            <w:szCs w:val="24"/>
            <w:rPrChange w:id="852" w:author="Papp István" w:date="2017-05-17T09:39:00Z">
              <w:rPr/>
            </w:rPrChange>
          </w:rPr>
          <w:t>29/2003. (VII. 7.) a közműves szennyvízelvezetéssel kapcsolatos kötelező helyi közszolgáltatásról, valamint a települési folyékony hulladékkal kapcsolatos szolgáltatásokról</w:t>
        </w:r>
      </w:ins>
    </w:p>
    <w:p w14:paraId="7E3350C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53" w:author="Papp István" w:date="2017-05-16T10:12:00Z"/>
          <w:rFonts w:ascii="Arial" w:hAnsi="Arial" w:cs="Arial"/>
          <w:sz w:val="24"/>
          <w:szCs w:val="24"/>
          <w:rPrChange w:id="854" w:author="Papp István" w:date="2017-05-17T09:39:00Z">
            <w:rPr>
              <w:ins w:id="855" w:author="Papp István" w:date="2017-05-16T10:12:00Z"/>
            </w:rPr>
          </w:rPrChange>
        </w:rPr>
        <w:pPrChange w:id="856" w:author="Kissne Szalay Erzsébet" w:date="2017-05-17T09:47:00Z">
          <w:pPr>
            <w:jc w:val="both"/>
          </w:pPr>
        </w:pPrChange>
      </w:pPr>
      <w:ins w:id="857" w:author="Papp István" w:date="2017-05-16T10:12:00Z">
        <w:r w:rsidRPr="00F158A8">
          <w:rPr>
            <w:rFonts w:ascii="Arial" w:hAnsi="Arial" w:cs="Arial"/>
            <w:sz w:val="24"/>
            <w:szCs w:val="24"/>
            <w:rPrChange w:id="858" w:author="Papp István" w:date="2017-05-17T09:39:00Z">
              <w:rPr/>
            </w:rPrChange>
          </w:rPr>
          <w:t>38/2003. (X. 20.) a közterületek elnevezéséről, valamint a házszámozás megállapításának és jelölésének rendjéről</w:t>
        </w:r>
      </w:ins>
    </w:p>
    <w:p w14:paraId="11AF3AE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59" w:author="Papp István" w:date="2017-05-16T10:12:00Z"/>
          <w:rFonts w:ascii="Arial" w:hAnsi="Arial" w:cs="Arial"/>
          <w:sz w:val="24"/>
          <w:szCs w:val="24"/>
          <w:rPrChange w:id="860" w:author="Papp István" w:date="2017-05-17T09:39:00Z">
            <w:rPr>
              <w:ins w:id="861" w:author="Papp István" w:date="2017-05-16T10:12:00Z"/>
            </w:rPr>
          </w:rPrChange>
        </w:rPr>
        <w:pPrChange w:id="862" w:author="Kissne Szalay Erzsébet" w:date="2017-05-17T09:47:00Z">
          <w:pPr>
            <w:jc w:val="both"/>
          </w:pPr>
        </w:pPrChange>
      </w:pPr>
      <w:ins w:id="863" w:author="Papp István" w:date="2017-05-16T10:12:00Z">
        <w:r w:rsidRPr="00F158A8">
          <w:rPr>
            <w:rFonts w:ascii="Arial" w:hAnsi="Arial" w:cs="Arial"/>
            <w:sz w:val="24"/>
            <w:szCs w:val="24"/>
            <w:rPrChange w:id="864" w:author="Papp István" w:date="2017-05-17T09:39:00Z">
              <w:rPr/>
            </w:rPrChange>
          </w:rPr>
          <w:t>12/2004. (III. 26.) az önkormányzat tulajdonában álló vagyonnal való rendelkezés egyes szabályairól szóló 3/2004. (I. 26.) sz. Kt. rendeletének módosításáról</w:t>
        </w:r>
      </w:ins>
    </w:p>
    <w:p w14:paraId="0A73DB4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65" w:author="Papp István" w:date="2017-05-16T10:12:00Z"/>
          <w:rFonts w:ascii="Arial" w:hAnsi="Arial" w:cs="Arial"/>
          <w:sz w:val="24"/>
          <w:szCs w:val="24"/>
          <w:rPrChange w:id="866" w:author="Papp István" w:date="2017-05-17T09:39:00Z">
            <w:rPr>
              <w:ins w:id="867" w:author="Papp István" w:date="2017-05-16T10:12:00Z"/>
            </w:rPr>
          </w:rPrChange>
        </w:rPr>
        <w:pPrChange w:id="868" w:author="Kissne Szalay Erzsébet" w:date="2017-05-17T09:47:00Z">
          <w:pPr>
            <w:jc w:val="both"/>
          </w:pPr>
        </w:pPrChange>
      </w:pPr>
      <w:ins w:id="869" w:author="Papp István" w:date="2017-05-16T10:12:00Z">
        <w:r w:rsidRPr="00F158A8">
          <w:rPr>
            <w:rFonts w:ascii="Arial" w:hAnsi="Arial" w:cs="Arial"/>
            <w:sz w:val="24"/>
            <w:szCs w:val="24"/>
            <w:rPrChange w:id="870" w:author="Papp István" w:date="2017-05-17T09:39:00Z">
              <w:rPr/>
            </w:rPrChange>
          </w:rPr>
          <w:t>17/2004. (V. 28.) a Vagyon Alapról szóló 4/2004. (II. 02.) sz. Kt. rendelet módosításáról</w:t>
        </w:r>
      </w:ins>
    </w:p>
    <w:p w14:paraId="19B01C7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71" w:author="Papp István" w:date="2017-05-16T10:12:00Z"/>
          <w:rFonts w:ascii="Arial" w:hAnsi="Arial" w:cs="Arial"/>
          <w:sz w:val="24"/>
          <w:szCs w:val="24"/>
          <w:rPrChange w:id="872" w:author="Papp István" w:date="2017-05-17T09:39:00Z">
            <w:rPr>
              <w:ins w:id="873" w:author="Papp István" w:date="2017-05-16T10:12:00Z"/>
            </w:rPr>
          </w:rPrChange>
        </w:rPr>
        <w:pPrChange w:id="874" w:author="Kissne Szalay Erzsébet" w:date="2017-05-17T09:47:00Z">
          <w:pPr>
            <w:jc w:val="both"/>
          </w:pPr>
        </w:pPrChange>
      </w:pPr>
      <w:ins w:id="875" w:author="Papp István" w:date="2017-05-16T10:12:00Z">
        <w:r w:rsidRPr="00F158A8">
          <w:rPr>
            <w:rFonts w:ascii="Arial" w:hAnsi="Arial" w:cs="Arial"/>
            <w:sz w:val="24"/>
            <w:szCs w:val="24"/>
            <w:rPrChange w:id="876" w:author="Papp István" w:date="2017-05-17T09:39:00Z">
              <w:rPr/>
            </w:rPrChange>
          </w:rPr>
          <w:t>31/2004. (XII. 10.) az önkormányzati tulajdonú Víziközmű által nyújtott ivóvíz szolgáltatás és szennyvízelvezetés díjairól</w:t>
        </w:r>
      </w:ins>
    </w:p>
    <w:p w14:paraId="143FF93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77" w:author="Papp István" w:date="2017-05-16T10:12:00Z"/>
          <w:rFonts w:ascii="Arial" w:hAnsi="Arial" w:cs="Arial"/>
          <w:sz w:val="24"/>
          <w:szCs w:val="24"/>
          <w:rPrChange w:id="878" w:author="Papp István" w:date="2017-05-17T09:39:00Z">
            <w:rPr>
              <w:ins w:id="879" w:author="Papp István" w:date="2017-05-16T10:12:00Z"/>
            </w:rPr>
          </w:rPrChange>
        </w:rPr>
        <w:pPrChange w:id="880" w:author="Kissne Szalay Erzsébet" w:date="2017-05-17T09:47:00Z">
          <w:pPr>
            <w:jc w:val="both"/>
          </w:pPr>
        </w:pPrChange>
      </w:pPr>
      <w:ins w:id="881" w:author="Papp István" w:date="2017-05-16T10:12:00Z">
        <w:r w:rsidRPr="00F158A8">
          <w:rPr>
            <w:rFonts w:ascii="Arial" w:hAnsi="Arial" w:cs="Arial"/>
            <w:sz w:val="24"/>
            <w:szCs w:val="24"/>
            <w:rPrChange w:id="882" w:author="Papp István" w:date="2017-05-17T09:39:00Z">
              <w:rPr/>
            </w:rPrChange>
          </w:rPr>
          <w:t>3/2005. (I. 31.) az önkormányzat tulajdonában álló vagyonnal való rendelkezés egyes szabályairól szóló 3/2004. (I. 26.) sz. Kt. rendeletének módosításáról</w:t>
        </w:r>
      </w:ins>
    </w:p>
    <w:p w14:paraId="754958F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83" w:author="Papp István" w:date="2017-05-16T10:12:00Z"/>
          <w:rFonts w:ascii="Arial" w:hAnsi="Arial" w:cs="Arial"/>
          <w:sz w:val="24"/>
          <w:szCs w:val="24"/>
          <w:rPrChange w:id="884" w:author="Papp István" w:date="2017-05-17T09:39:00Z">
            <w:rPr>
              <w:ins w:id="885" w:author="Papp István" w:date="2017-05-16T10:12:00Z"/>
            </w:rPr>
          </w:rPrChange>
        </w:rPr>
        <w:pPrChange w:id="886" w:author="Kissne Szalay Erzsébet" w:date="2017-05-17T09:47:00Z">
          <w:pPr>
            <w:jc w:val="both"/>
          </w:pPr>
        </w:pPrChange>
      </w:pPr>
      <w:ins w:id="887" w:author="Papp István" w:date="2017-05-16T10:12:00Z">
        <w:r w:rsidRPr="00F158A8">
          <w:rPr>
            <w:rFonts w:ascii="Arial" w:hAnsi="Arial" w:cs="Arial"/>
            <w:sz w:val="24"/>
            <w:szCs w:val="24"/>
            <w:rPrChange w:id="888" w:author="Papp István" w:date="2017-05-17T09:39:00Z">
              <w:rPr/>
            </w:rPrChange>
          </w:rPr>
          <w:lastRenderedPageBreak/>
          <w:t>9/2005. (III. 22.) a Pilisi KÖTET hulladékgazdálkodási tervéről, mint a helyi hulladékgazdálkodás tervezéséről</w:t>
        </w:r>
      </w:ins>
    </w:p>
    <w:p w14:paraId="19E8258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89" w:author="Papp István" w:date="2017-05-16T10:12:00Z"/>
          <w:rFonts w:ascii="Arial" w:hAnsi="Arial" w:cs="Arial"/>
          <w:sz w:val="24"/>
          <w:szCs w:val="24"/>
          <w:rPrChange w:id="890" w:author="Papp István" w:date="2017-05-17T09:39:00Z">
            <w:rPr>
              <w:ins w:id="891" w:author="Papp István" w:date="2017-05-16T10:12:00Z"/>
            </w:rPr>
          </w:rPrChange>
        </w:rPr>
        <w:pPrChange w:id="892" w:author="Kissne Szalay Erzsébet" w:date="2017-05-17T09:47:00Z">
          <w:pPr>
            <w:jc w:val="both"/>
          </w:pPr>
        </w:pPrChange>
      </w:pPr>
      <w:ins w:id="893" w:author="Papp István" w:date="2017-05-16T10:12:00Z">
        <w:r w:rsidRPr="00F158A8">
          <w:rPr>
            <w:rFonts w:ascii="Arial" w:hAnsi="Arial" w:cs="Arial"/>
            <w:sz w:val="24"/>
            <w:szCs w:val="24"/>
            <w:rPrChange w:id="894" w:author="Papp István" w:date="2017-05-17T09:39:00Z">
              <w:rPr/>
            </w:rPrChange>
          </w:rPr>
          <w:t>10/2005. (III. 22.) Nagykovácsi Polgármesteri Hivatalban foglalkoztatott köztisztviselők illetménykiegészítéséről és a vezetői illetménypótlékról</w:t>
        </w:r>
      </w:ins>
    </w:p>
    <w:p w14:paraId="79F54FE3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895" w:author="Papp István" w:date="2017-05-16T10:12:00Z"/>
          <w:rFonts w:ascii="Arial" w:hAnsi="Arial" w:cs="Arial"/>
          <w:sz w:val="24"/>
          <w:szCs w:val="24"/>
          <w:rPrChange w:id="896" w:author="Papp István" w:date="2017-05-17T09:39:00Z">
            <w:rPr>
              <w:ins w:id="897" w:author="Papp István" w:date="2017-05-16T10:12:00Z"/>
            </w:rPr>
          </w:rPrChange>
        </w:rPr>
        <w:pPrChange w:id="898" w:author="Kissne Szalay Erzsébet" w:date="2017-05-17T09:47:00Z">
          <w:pPr>
            <w:jc w:val="both"/>
          </w:pPr>
        </w:pPrChange>
      </w:pPr>
      <w:ins w:id="899" w:author="Papp István" w:date="2017-05-16T10:12:00Z">
        <w:r w:rsidRPr="00F158A8">
          <w:rPr>
            <w:rFonts w:ascii="Arial" w:hAnsi="Arial" w:cs="Arial"/>
            <w:sz w:val="24"/>
            <w:szCs w:val="24"/>
            <w:rPrChange w:id="900" w:author="Papp István" w:date="2017-05-17T09:39:00Z">
              <w:rPr/>
            </w:rPrChange>
          </w:rPr>
          <w:t>12/2005. (IV. 11.) az önkormányzat tulajdonában álló vagyonnal való rendelkezés egyes szabályairól szóló 3/2004. (I. 26.) sz. Kt. rendeletének módosításáról</w:t>
        </w:r>
      </w:ins>
    </w:p>
    <w:p w14:paraId="5306A41C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01" w:author="Papp István" w:date="2017-05-16T10:12:00Z"/>
          <w:rFonts w:ascii="Arial" w:hAnsi="Arial" w:cs="Arial"/>
          <w:sz w:val="24"/>
          <w:szCs w:val="24"/>
          <w:rPrChange w:id="902" w:author="Papp István" w:date="2017-05-17T09:39:00Z">
            <w:rPr>
              <w:ins w:id="903" w:author="Papp István" w:date="2017-05-16T10:12:00Z"/>
            </w:rPr>
          </w:rPrChange>
        </w:rPr>
        <w:pPrChange w:id="904" w:author="Kissne Szalay Erzsébet" w:date="2017-05-17T09:47:00Z">
          <w:pPr>
            <w:jc w:val="both"/>
          </w:pPr>
        </w:pPrChange>
      </w:pPr>
      <w:ins w:id="905" w:author="Papp István" w:date="2017-05-16T10:12:00Z">
        <w:r w:rsidRPr="00F158A8">
          <w:rPr>
            <w:rFonts w:ascii="Arial" w:hAnsi="Arial" w:cs="Arial"/>
            <w:sz w:val="24"/>
            <w:szCs w:val="24"/>
            <w:rPrChange w:id="906" w:author="Papp István" w:date="2017-05-17T09:39:00Z">
              <w:rPr/>
            </w:rPrChange>
          </w:rPr>
          <w:t>19/2005. (VI. 30.) a közterületek elnevezéséről, valamint a házszámozás megállapításának és jelölésének rendjéről szóló 38/2003. (X. 20.) sz. Kt. rendelet módosításáról</w:t>
        </w:r>
      </w:ins>
    </w:p>
    <w:p w14:paraId="40D2AEB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07" w:author="Papp István" w:date="2017-05-16T10:12:00Z"/>
          <w:rFonts w:ascii="Arial" w:hAnsi="Arial" w:cs="Arial"/>
          <w:sz w:val="24"/>
          <w:szCs w:val="24"/>
          <w:rPrChange w:id="908" w:author="Papp István" w:date="2017-05-17T09:39:00Z">
            <w:rPr>
              <w:ins w:id="909" w:author="Papp István" w:date="2017-05-16T10:12:00Z"/>
            </w:rPr>
          </w:rPrChange>
        </w:rPr>
        <w:pPrChange w:id="910" w:author="Kissne Szalay Erzsébet" w:date="2017-05-17T09:47:00Z">
          <w:pPr>
            <w:jc w:val="both"/>
          </w:pPr>
        </w:pPrChange>
      </w:pPr>
      <w:ins w:id="911" w:author="Papp István" w:date="2017-05-16T10:12:00Z">
        <w:r w:rsidRPr="00F158A8">
          <w:rPr>
            <w:rFonts w:ascii="Arial" w:hAnsi="Arial" w:cs="Arial"/>
            <w:sz w:val="24"/>
            <w:szCs w:val="24"/>
            <w:rPrChange w:id="912" w:author="Papp István" w:date="2017-05-17T09:39:00Z">
              <w:rPr/>
            </w:rPrChange>
          </w:rPr>
          <w:t xml:space="preserve">21/2005. (VI. 29.) változtatási tilalom elrendeléséről a Nagykovácsi külterület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13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14" w:author="Papp István" w:date="2017-05-17T09:39:00Z">
              <w:rPr/>
            </w:rPrChange>
          </w:rPr>
          <w:t>: 0106/2, 3, 4 (telekrendezés után 0106/2, 4, 15, 16, 17, 18) 0107, 0108 ingatlanokra</w:t>
        </w:r>
      </w:ins>
    </w:p>
    <w:p w14:paraId="6D84CB6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15" w:author="Papp István" w:date="2017-05-16T10:12:00Z"/>
          <w:rFonts w:ascii="Arial" w:hAnsi="Arial" w:cs="Arial"/>
          <w:sz w:val="24"/>
          <w:szCs w:val="24"/>
          <w:rPrChange w:id="916" w:author="Papp István" w:date="2017-05-17T09:39:00Z">
            <w:rPr>
              <w:ins w:id="917" w:author="Papp István" w:date="2017-05-16T10:12:00Z"/>
            </w:rPr>
          </w:rPrChange>
        </w:rPr>
        <w:pPrChange w:id="918" w:author="Kissne Szalay Erzsébet" w:date="2017-05-17T09:47:00Z">
          <w:pPr>
            <w:jc w:val="both"/>
          </w:pPr>
        </w:pPrChange>
      </w:pPr>
      <w:ins w:id="919" w:author="Papp István" w:date="2017-05-16T10:12:00Z">
        <w:r w:rsidRPr="00F158A8">
          <w:rPr>
            <w:rFonts w:ascii="Arial" w:hAnsi="Arial" w:cs="Arial"/>
            <w:sz w:val="24"/>
            <w:szCs w:val="24"/>
            <w:rPrChange w:id="920" w:author="Papp István" w:date="2017-05-17T09:39:00Z">
              <w:rPr/>
            </w:rPrChange>
          </w:rPr>
          <w:t xml:space="preserve">26/2005. (X. 19.) Nagykovácsi Nagyközség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21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22" w:author="Papp István" w:date="2017-05-17T09:39:00Z">
              <w:rPr/>
            </w:rPrChange>
          </w:rPr>
          <w:t>: 082/1, 3, 4, 5, 6, 8, 9, 10, 11, 12, 13, földrészletek belterületbe vonásáról</w:t>
        </w:r>
      </w:ins>
    </w:p>
    <w:p w14:paraId="1A7C78C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23" w:author="Papp István" w:date="2017-05-16T10:12:00Z"/>
          <w:rFonts w:ascii="Arial" w:hAnsi="Arial" w:cs="Arial"/>
          <w:sz w:val="24"/>
          <w:szCs w:val="24"/>
          <w:rPrChange w:id="924" w:author="Papp István" w:date="2017-05-17T09:39:00Z">
            <w:rPr>
              <w:ins w:id="925" w:author="Papp István" w:date="2017-05-16T10:12:00Z"/>
            </w:rPr>
          </w:rPrChange>
        </w:rPr>
        <w:pPrChange w:id="926" w:author="Kissne Szalay Erzsébet" w:date="2017-05-17T09:47:00Z">
          <w:pPr>
            <w:jc w:val="both"/>
          </w:pPr>
        </w:pPrChange>
      </w:pPr>
      <w:ins w:id="927" w:author="Papp István" w:date="2017-05-16T10:12:00Z">
        <w:r w:rsidRPr="00F158A8">
          <w:rPr>
            <w:rFonts w:ascii="Arial" w:hAnsi="Arial" w:cs="Arial"/>
            <w:sz w:val="24"/>
            <w:szCs w:val="24"/>
            <w:rPrChange w:id="928" w:author="Papp István" w:date="2017-05-17T09:39:00Z">
              <w:rPr/>
            </w:rPrChange>
          </w:rPr>
          <w:t>27/2005. (X. 19.) az elektronikus ügyintézés és hatósági szolgáltatás bevezetéséről</w:t>
        </w:r>
      </w:ins>
    </w:p>
    <w:p w14:paraId="34331B7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29" w:author="Papp István" w:date="2017-05-16T10:12:00Z"/>
          <w:rFonts w:ascii="Arial" w:hAnsi="Arial" w:cs="Arial"/>
          <w:sz w:val="24"/>
          <w:szCs w:val="24"/>
          <w:rPrChange w:id="930" w:author="Papp István" w:date="2017-05-17T09:39:00Z">
            <w:rPr>
              <w:ins w:id="931" w:author="Papp István" w:date="2017-05-16T10:12:00Z"/>
            </w:rPr>
          </w:rPrChange>
        </w:rPr>
        <w:pPrChange w:id="932" w:author="Kissne Szalay Erzsébet" w:date="2017-05-17T09:47:00Z">
          <w:pPr>
            <w:jc w:val="both"/>
          </w:pPr>
        </w:pPrChange>
      </w:pPr>
      <w:ins w:id="933" w:author="Papp István" w:date="2017-05-16T10:12:00Z">
        <w:r w:rsidRPr="00F158A8">
          <w:rPr>
            <w:rFonts w:ascii="Arial" w:hAnsi="Arial" w:cs="Arial"/>
            <w:sz w:val="24"/>
            <w:szCs w:val="24"/>
            <w:rPrChange w:id="934" w:author="Papp István" w:date="2017-05-17T09:39:00Z">
              <w:rPr/>
            </w:rPrChange>
          </w:rPr>
          <w:t>37/2005. (XII. 29.) az önkormányzati tulajdonú Víziközmű által nyújtott ivóvíz szolgáltatás és szennyvízelvezetés díjairól szóló 31/2004. (XII. 10.) rendelet módosításáról</w:t>
        </w:r>
      </w:ins>
    </w:p>
    <w:p w14:paraId="27B1EA5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35" w:author="Papp István" w:date="2017-05-16T10:12:00Z"/>
          <w:rFonts w:ascii="Arial" w:hAnsi="Arial" w:cs="Arial"/>
          <w:sz w:val="24"/>
          <w:szCs w:val="24"/>
          <w:rPrChange w:id="936" w:author="Papp István" w:date="2017-05-17T09:39:00Z">
            <w:rPr>
              <w:ins w:id="937" w:author="Papp István" w:date="2017-05-16T10:12:00Z"/>
            </w:rPr>
          </w:rPrChange>
        </w:rPr>
        <w:pPrChange w:id="938" w:author="Kissne Szalay Erzsébet" w:date="2017-05-17T09:47:00Z">
          <w:pPr>
            <w:jc w:val="both"/>
          </w:pPr>
        </w:pPrChange>
      </w:pPr>
      <w:ins w:id="939" w:author="Papp István" w:date="2017-05-16T10:12:00Z">
        <w:r w:rsidRPr="00F158A8">
          <w:rPr>
            <w:rFonts w:ascii="Arial" w:hAnsi="Arial" w:cs="Arial"/>
            <w:sz w:val="24"/>
            <w:szCs w:val="24"/>
            <w:rPrChange w:id="940" w:author="Papp István" w:date="2017-05-17T09:39:00Z">
              <w:rPr/>
            </w:rPrChange>
          </w:rPr>
          <w:t>3/2006. (III. 7.) a temetőkről és a temetkezésekről szóló 4/2003. (II. 03.) sz. Kt. rendelet módosításáról</w:t>
        </w:r>
      </w:ins>
    </w:p>
    <w:p w14:paraId="6F77EF55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41" w:author="Papp István" w:date="2017-05-16T10:12:00Z"/>
          <w:rFonts w:ascii="Arial" w:hAnsi="Arial" w:cs="Arial"/>
          <w:sz w:val="24"/>
          <w:szCs w:val="24"/>
          <w:rPrChange w:id="942" w:author="Papp István" w:date="2017-05-17T09:39:00Z">
            <w:rPr>
              <w:ins w:id="943" w:author="Papp István" w:date="2017-05-16T10:12:00Z"/>
            </w:rPr>
          </w:rPrChange>
        </w:rPr>
        <w:pPrChange w:id="944" w:author="Kissne Szalay Erzsébet" w:date="2017-05-17T09:47:00Z">
          <w:pPr>
            <w:jc w:val="both"/>
          </w:pPr>
        </w:pPrChange>
      </w:pPr>
      <w:ins w:id="945" w:author="Papp István" w:date="2017-05-16T10:12:00Z">
        <w:r w:rsidRPr="00F158A8">
          <w:rPr>
            <w:rFonts w:ascii="Arial" w:hAnsi="Arial" w:cs="Arial"/>
            <w:sz w:val="24"/>
            <w:szCs w:val="24"/>
            <w:rPrChange w:id="946" w:author="Papp István" w:date="2017-05-17T09:39:00Z">
              <w:rPr/>
            </w:rPrChange>
          </w:rPr>
          <w:t xml:space="preserve">8/2006. (IV. 21.) változtatási tilalom elrendeléséről a Nagykovácsi külterület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47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48" w:author="Papp István" w:date="2017-05-17T09:39:00Z">
              <w:rPr/>
            </w:rPrChange>
          </w:rPr>
          <w:t>: 03 (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49" w:author="Papp István" w:date="2017-05-17T09:39:00Z">
              <w:rPr/>
            </w:rPrChange>
          </w:rPr>
          <w:t>vízmű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50" w:author="Papp István" w:date="2017-05-17T09:39:00Z">
              <w:rPr/>
            </w:rPrChange>
          </w:rPr>
          <w:t xml:space="preserve">), valamint belterület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51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52" w:author="Papp István" w:date="2017-05-17T09:39:00Z">
              <w:rPr/>
            </w:rPrChange>
          </w:rPr>
          <w:t>: 930 (ipari terület) és 970/17 (beépítetlen terület) ingatlanokra</w:t>
        </w:r>
      </w:ins>
    </w:p>
    <w:p w14:paraId="67258703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53" w:author="Papp István" w:date="2017-05-16T10:12:00Z"/>
          <w:rFonts w:ascii="Arial" w:hAnsi="Arial" w:cs="Arial"/>
          <w:sz w:val="24"/>
          <w:szCs w:val="24"/>
          <w:rPrChange w:id="954" w:author="Papp István" w:date="2017-05-17T09:39:00Z">
            <w:rPr>
              <w:ins w:id="955" w:author="Papp István" w:date="2017-05-16T10:12:00Z"/>
            </w:rPr>
          </w:rPrChange>
        </w:rPr>
        <w:pPrChange w:id="956" w:author="Kissne Szalay Erzsébet" w:date="2017-05-17T09:47:00Z">
          <w:pPr>
            <w:jc w:val="both"/>
          </w:pPr>
        </w:pPrChange>
      </w:pPr>
      <w:ins w:id="957" w:author="Papp István" w:date="2017-05-16T10:12:00Z">
        <w:r w:rsidRPr="00F158A8">
          <w:rPr>
            <w:rFonts w:ascii="Arial" w:hAnsi="Arial" w:cs="Arial"/>
            <w:sz w:val="24"/>
            <w:szCs w:val="24"/>
            <w:rPrChange w:id="958" w:author="Papp István" w:date="2017-05-17T09:39:00Z">
              <w:rPr/>
            </w:rPrChange>
          </w:rPr>
          <w:t xml:space="preserve">11/2006. (VI. 26.) Nagykovácsi Nagyközség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59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60" w:author="Papp István" w:date="2017-05-17T09:39:00Z">
              <w:rPr/>
            </w:rPrChange>
          </w:rPr>
          <w:t>: 0124/17; 18; 19 földrészletek belterületbe vonásáról</w:t>
        </w:r>
      </w:ins>
    </w:p>
    <w:p w14:paraId="25B9771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61" w:author="Papp István" w:date="2017-05-16T10:12:00Z"/>
          <w:rFonts w:ascii="Arial" w:hAnsi="Arial" w:cs="Arial"/>
          <w:sz w:val="24"/>
          <w:szCs w:val="24"/>
          <w:rPrChange w:id="962" w:author="Papp István" w:date="2017-05-17T09:39:00Z">
            <w:rPr>
              <w:ins w:id="963" w:author="Papp István" w:date="2017-05-16T10:12:00Z"/>
            </w:rPr>
          </w:rPrChange>
        </w:rPr>
        <w:pPrChange w:id="964" w:author="Kissne Szalay Erzsébet" w:date="2017-05-17T09:47:00Z">
          <w:pPr>
            <w:jc w:val="both"/>
          </w:pPr>
        </w:pPrChange>
      </w:pPr>
      <w:ins w:id="965" w:author="Papp István" w:date="2017-05-16T10:12:00Z">
        <w:r w:rsidRPr="00F158A8">
          <w:rPr>
            <w:rFonts w:ascii="Arial" w:hAnsi="Arial" w:cs="Arial"/>
            <w:sz w:val="24"/>
            <w:szCs w:val="24"/>
            <w:rPrChange w:id="966" w:author="Papp István" w:date="2017-05-17T09:39:00Z">
              <w:rPr/>
            </w:rPrChange>
          </w:rPr>
          <w:t>19/2006. (XI. 14.) a temetőkről és a temetkezésről szóló 4/2003. (II. 03.) sz. Kt. rendelet módosításáról</w:t>
        </w:r>
      </w:ins>
    </w:p>
    <w:p w14:paraId="571AE155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67" w:author="Papp István" w:date="2017-05-16T10:12:00Z"/>
          <w:rFonts w:ascii="Arial" w:hAnsi="Arial" w:cs="Arial"/>
          <w:sz w:val="24"/>
          <w:szCs w:val="24"/>
          <w:rPrChange w:id="968" w:author="Papp István" w:date="2017-05-17T09:39:00Z">
            <w:rPr>
              <w:ins w:id="969" w:author="Papp István" w:date="2017-05-16T10:12:00Z"/>
            </w:rPr>
          </w:rPrChange>
        </w:rPr>
        <w:pPrChange w:id="970" w:author="Kissne Szalay Erzsébet" w:date="2017-05-17T09:47:00Z">
          <w:pPr>
            <w:jc w:val="both"/>
          </w:pPr>
        </w:pPrChange>
      </w:pPr>
      <w:ins w:id="971" w:author="Papp István" w:date="2017-05-16T10:12:00Z">
        <w:r w:rsidRPr="00F158A8">
          <w:rPr>
            <w:rFonts w:ascii="Arial" w:hAnsi="Arial" w:cs="Arial"/>
            <w:sz w:val="24"/>
            <w:szCs w:val="24"/>
            <w:rPrChange w:id="972" w:author="Papp István" w:date="2017-05-17T09:39:00Z">
              <w:rPr/>
            </w:rPrChange>
          </w:rPr>
          <w:t>23/2006. (XII. 12.) az önkormányzati tulajdonú Víziközmű Kft. által nyújtott ivóvíz szolgáltatás és szennyvízelvezetés díjairól szóló többször módosított 31/2004. (XII. 10.) rendelet módosításáról</w:t>
        </w:r>
      </w:ins>
    </w:p>
    <w:p w14:paraId="3D435F4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73" w:author="Papp István" w:date="2017-05-16T10:12:00Z"/>
          <w:rFonts w:ascii="Arial" w:hAnsi="Arial" w:cs="Arial"/>
          <w:sz w:val="24"/>
          <w:szCs w:val="24"/>
          <w:rPrChange w:id="974" w:author="Papp István" w:date="2017-05-17T09:39:00Z">
            <w:rPr>
              <w:ins w:id="975" w:author="Papp István" w:date="2017-05-16T10:12:00Z"/>
            </w:rPr>
          </w:rPrChange>
        </w:rPr>
        <w:pPrChange w:id="976" w:author="Kissne Szalay Erzsébet" w:date="2017-05-17T09:47:00Z">
          <w:pPr>
            <w:jc w:val="both"/>
          </w:pPr>
        </w:pPrChange>
      </w:pPr>
      <w:ins w:id="977" w:author="Papp István" w:date="2017-05-16T10:12:00Z">
        <w:r w:rsidRPr="00F158A8">
          <w:rPr>
            <w:rFonts w:ascii="Arial" w:hAnsi="Arial" w:cs="Arial"/>
            <w:sz w:val="24"/>
            <w:szCs w:val="24"/>
            <w:rPrChange w:id="978" w:author="Papp István" w:date="2017-05-17T09:39:00Z">
              <w:rPr/>
            </w:rPrChange>
          </w:rPr>
          <w:t xml:space="preserve">5/2007. (I. 25.) változtatási tilalom elrendeléséről a Nagykovácsi külterület - Erdészház -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79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80" w:author="Papp István" w:date="2017-05-17T09:39:00Z">
              <w:rPr/>
            </w:rPrChange>
          </w:rPr>
          <w:t xml:space="preserve">: 0128/1 (lakóház és udvar) és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981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982" w:author="Papp István" w:date="2017-05-17T09:39:00Z">
              <w:rPr/>
            </w:rPrChange>
          </w:rPr>
          <w:t>: 0128/2 (lakóház és udvar) ingatlanokra</w:t>
        </w:r>
      </w:ins>
    </w:p>
    <w:p w14:paraId="5CAA379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83" w:author="Papp István" w:date="2017-05-16T10:12:00Z"/>
          <w:rFonts w:ascii="Arial" w:hAnsi="Arial" w:cs="Arial"/>
          <w:sz w:val="24"/>
          <w:szCs w:val="24"/>
          <w:rPrChange w:id="984" w:author="Papp István" w:date="2017-05-17T09:39:00Z">
            <w:rPr>
              <w:ins w:id="985" w:author="Papp István" w:date="2017-05-16T10:12:00Z"/>
            </w:rPr>
          </w:rPrChange>
        </w:rPr>
        <w:pPrChange w:id="986" w:author="Kissne Szalay Erzsébet" w:date="2017-05-17T09:47:00Z">
          <w:pPr>
            <w:jc w:val="both"/>
          </w:pPr>
        </w:pPrChange>
      </w:pPr>
      <w:ins w:id="987" w:author="Papp István" w:date="2017-05-16T10:12:00Z">
        <w:r w:rsidRPr="00F158A8">
          <w:rPr>
            <w:rFonts w:ascii="Arial" w:hAnsi="Arial" w:cs="Arial"/>
            <w:sz w:val="24"/>
            <w:szCs w:val="24"/>
            <w:rPrChange w:id="988" w:author="Papp István" w:date="2017-05-17T09:39:00Z">
              <w:rPr/>
            </w:rPrChange>
          </w:rPr>
          <w:t>11/2007. (IV. 24.) a közterület-felügyelőről</w:t>
        </w:r>
      </w:ins>
    </w:p>
    <w:p w14:paraId="0923D38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89" w:author="Papp István" w:date="2017-05-16T10:12:00Z"/>
          <w:rFonts w:ascii="Arial" w:hAnsi="Arial" w:cs="Arial"/>
          <w:sz w:val="24"/>
          <w:szCs w:val="24"/>
          <w:rPrChange w:id="990" w:author="Papp István" w:date="2017-05-17T09:39:00Z">
            <w:rPr>
              <w:ins w:id="991" w:author="Papp István" w:date="2017-05-16T10:12:00Z"/>
            </w:rPr>
          </w:rPrChange>
        </w:rPr>
        <w:pPrChange w:id="992" w:author="Kissne Szalay Erzsébet" w:date="2017-05-17T09:47:00Z">
          <w:pPr>
            <w:jc w:val="both"/>
          </w:pPr>
        </w:pPrChange>
      </w:pPr>
      <w:ins w:id="993" w:author="Papp István" w:date="2017-05-16T10:12:00Z">
        <w:r w:rsidRPr="00F158A8">
          <w:rPr>
            <w:rFonts w:ascii="Arial" w:hAnsi="Arial" w:cs="Arial"/>
            <w:sz w:val="24"/>
            <w:szCs w:val="24"/>
            <w:rPrChange w:id="994" w:author="Papp István" w:date="2017-05-17T09:39:00Z">
              <w:rPr/>
            </w:rPrChange>
          </w:rPr>
          <w:t>15/2007. (VI. 19.) az adóhatóság ügykörébe tartozó adók tekintetében a hatékony munkavégzést ösztönző adóérdekeltség rendszeréről</w:t>
        </w:r>
      </w:ins>
    </w:p>
    <w:p w14:paraId="3E75DD6C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995" w:author="Papp István" w:date="2017-05-16T10:12:00Z"/>
          <w:rFonts w:ascii="Arial" w:hAnsi="Arial" w:cs="Arial"/>
          <w:sz w:val="24"/>
          <w:szCs w:val="24"/>
          <w:rPrChange w:id="996" w:author="Papp István" w:date="2017-05-17T09:39:00Z">
            <w:rPr>
              <w:ins w:id="997" w:author="Papp István" w:date="2017-05-16T10:12:00Z"/>
            </w:rPr>
          </w:rPrChange>
        </w:rPr>
        <w:pPrChange w:id="998" w:author="Kissne Szalay Erzsébet" w:date="2017-05-17T09:47:00Z">
          <w:pPr>
            <w:jc w:val="both"/>
          </w:pPr>
        </w:pPrChange>
      </w:pPr>
      <w:ins w:id="999" w:author="Papp István" w:date="2017-05-16T10:12:00Z">
        <w:r w:rsidRPr="00F158A8">
          <w:rPr>
            <w:rFonts w:ascii="Arial" w:hAnsi="Arial" w:cs="Arial"/>
            <w:sz w:val="24"/>
            <w:szCs w:val="24"/>
            <w:rPrChange w:id="1000" w:author="Papp István" w:date="2017-05-17T09:39:00Z">
              <w:rPr/>
            </w:rPrChange>
          </w:rPr>
          <w:t>16/2007. (VI. 19.) Nagykovácsi 0124/20 és 0124/21 helyrajzi számú földrészletek belterületbe vonásáról</w:t>
        </w:r>
      </w:ins>
    </w:p>
    <w:p w14:paraId="4ABC3EB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01" w:author="Papp István" w:date="2017-05-16T10:12:00Z"/>
          <w:rFonts w:ascii="Arial" w:hAnsi="Arial" w:cs="Arial"/>
          <w:sz w:val="24"/>
          <w:szCs w:val="24"/>
          <w:rPrChange w:id="1002" w:author="Papp István" w:date="2017-05-17T09:39:00Z">
            <w:rPr>
              <w:ins w:id="1003" w:author="Papp István" w:date="2017-05-16T10:12:00Z"/>
            </w:rPr>
          </w:rPrChange>
        </w:rPr>
        <w:pPrChange w:id="1004" w:author="Kissne Szalay Erzsébet" w:date="2017-05-17T09:47:00Z">
          <w:pPr>
            <w:jc w:val="both"/>
          </w:pPr>
        </w:pPrChange>
      </w:pPr>
      <w:ins w:id="1005" w:author="Papp István" w:date="2017-05-16T10:12:00Z">
        <w:r w:rsidRPr="00F158A8">
          <w:rPr>
            <w:rFonts w:ascii="Arial" w:hAnsi="Arial" w:cs="Arial"/>
            <w:sz w:val="24"/>
            <w:szCs w:val="24"/>
            <w:rPrChange w:id="1006" w:author="Papp István" w:date="2017-05-17T09:39:00Z">
              <w:rPr/>
            </w:rPrChange>
          </w:rPr>
          <w:t>19/2007. (VII. 26.) a tulajdonában lévő önkormányzati lakások, nem lakás céljára szolgáló helyiségek bérbeadásának a feltételeiről szóló rendelet módosításáról</w:t>
        </w:r>
      </w:ins>
    </w:p>
    <w:p w14:paraId="32BFD5F1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07" w:author="Papp István" w:date="2017-05-16T10:12:00Z"/>
          <w:rFonts w:ascii="Arial" w:hAnsi="Arial" w:cs="Arial"/>
          <w:sz w:val="24"/>
          <w:szCs w:val="24"/>
          <w:rPrChange w:id="1008" w:author="Papp István" w:date="2017-05-17T09:39:00Z">
            <w:rPr>
              <w:ins w:id="1009" w:author="Papp István" w:date="2017-05-16T10:12:00Z"/>
            </w:rPr>
          </w:rPrChange>
        </w:rPr>
        <w:pPrChange w:id="1010" w:author="Kissne Szalay Erzsébet" w:date="2017-05-17T09:47:00Z">
          <w:pPr>
            <w:jc w:val="both"/>
          </w:pPr>
        </w:pPrChange>
      </w:pPr>
      <w:ins w:id="1011" w:author="Papp István" w:date="2017-05-16T10:12:00Z">
        <w:r w:rsidRPr="00F158A8">
          <w:rPr>
            <w:rFonts w:ascii="Arial" w:hAnsi="Arial" w:cs="Arial"/>
            <w:sz w:val="24"/>
            <w:szCs w:val="24"/>
            <w:rPrChange w:id="1012" w:author="Papp István" w:date="2017-05-17T09:39:00Z">
              <w:rPr/>
            </w:rPrChange>
          </w:rPr>
          <w:t>21/2007. (VIII. 30.) a tulajdonában lévő önkormányzati lakások, nem lakás céljára szolgáló helyiségek bérbeadásának a feltételeiről szóló 8/2007. (III. 20.) rendelet módosításáról</w:t>
        </w:r>
      </w:ins>
    </w:p>
    <w:p w14:paraId="047F4D01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13" w:author="Papp István" w:date="2017-05-16T10:12:00Z"/>
          <w:rFonts w:ascii="Arial" w:hAnsi="Arial" w:cs="Arial"/>
          <w:sz w:val="24"/>
          <w:szCs w:val="24"/>
          <w:rPrChange w:id="1014" w:author="Papp István" w:date="2017-05-17T09:39:00Z">
            <w:rPr>
              <w:ins w:id="1015" w:author="Papp István" w:date="2017-05-16T10:12:00Z"/>
            </w:rPr>
          </w:rPrChange>
        </w:rPr>
        <w:pPrChange w:id="1016" w:author="Kissne Szalay Erzsébet" w:date="2017-05-17T09:47:00Z">
          <w:pPr>
            <w:jc w:val="both"/>
          </w:pPr>
        </w:pPrChange>
      </w:pPr>
      <w:ins w:id="1017" w:author="Papp István" w:date="2017-05-16T10:12:00Z">
        <w:r w:rsidRPr="00F158A8">
          <w:rPr>
            <w:rFonts w:ascii="Arial" w:hAnsi="Arial" w:cs="Arial"/>
            <w:sz w:val="24"/>
            <w:szCs w:val="24"/>
            <w:rPrChange w:id="1018" w:author="Papp István" w:date="2017-05-17T09:39:00Z">
              <w:rPr/>
            </w:rPrChange>
          </w:rPr>
          <w:t>24/2007. (IX. 27.) önkormányzati rendelete a nagyközség jelképei (címer, zászló, lobogó, pecsét) használatának rendjéről szóló rendelet módosításáról</w:t>
        </w:r>
      </w:ins>
    </w:p>
    <w:p w14:paraId="22B9D9A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19" w:author="Papp István" w:date="2017-05-16T10:12:00Z"/>
          <w:rFonts w:ascii="Arial" w:hAnsi="Arial" w:cs="Arial"/>
          <w:sz w:val="24"/>
          <w:szCs w:val="24"/>
          <w:rPrChange w:id="1020" w:author="Papp István" w:date="2017-05-17T09:39:00Z">
            <w:rPr>
              <w:ins w:id="1021" w:author="Papp István" w:date="2017-05-16T10:12:00Z"/>
            </w:rPr>
          </w:rPrChange>
        </w:rPr>
        <w:pPrChange w:id="1022" w:author="Kissne Szalay Erzsébet" w:date="2017-05-17T09:47:00Z">
          <w:pPr>
            <w:jc w:val="both"/>
          </w:pPr>
        </w:pPrChange>
      </w:pPr>
      <w:ins w:id="1023" w:author="Papp István" w:date="2017-05-16T10:12:00Z">
        <w:r w:rsidRPr="00F158A8">
          <w:rPr>
            <w:rFonts w:ascii="Arial" w:hAnsi="Arial" w:cs="Arial"/>
            <w:sz w:val="24"/>
            <w:szCs w:val="24"/>
            <w:rPrChange w:id="1024" w:author="Papp István" w:date="2017-05-17T09:39:00Z">
              <w:rPr/>
            </w:rPrChange>
          </w:rPr>
          <w:lastRenderedPageBreak/>
          <w:t xml:space="preserve">25/2007. (IX. 27.) Nagykovácsi Nagyközség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1025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1026" w:author="Papp István" w:date="2017-05-17T09:39:00Z">
              <w:rPr/>
            </w:rPrChange>
          </w:rPr>
          <w:t>: 045/22; 23 földrészletek belterületbe vonásáról</w:t>
        </w:r>
      </w:ins>
    </w:p>
    <w:p w14:paraId="4EDFE80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27" w:author="Papp István" w:date="2017-05-16T10:12:00Z"/>
          <w:rFonts w:ascii="Arial" w:hAnsi="Arial" w:cs="Arial"/>
          <w:sz w:val="24"/>
          <w:szCs w:val="24"/>
          <w:rPrChange w:id="1028" w:author="Papp István" w:date="2017-05-17T09:39:00Z">
            <w:rPr>
              <w:ins w:id="1029" w:author="Papp István" w:date="2017-05-16T10:12:00Z"/>
            </w:rPr>
          </w:rPrChange>
        </w:rPr>
        <w:pPrChange w:id="1030" w:author="Kissne Szalay Erzsébet" w:date="2017-05-17T09:47:00Z">
          <w:pPr>
            <w:jc w:val="both"/>
          </w:pPr>
        </w:pPrChange>
      </w:pPr>
      <w:ins w:id="1031" w:author="Papp István" w:date="2017-05-16T10:12:00Z">
        <w:r w:rsidRPr="00F158A8">
          <w:rPr>
            <w:rFonts w:ascii="Arial" w:hAnsi="Arial" w:cs="Arial"/>
            <w:sz w:val="24"/>
            <w:szCs w:val="24"/>
            <w:rPrChange w:id="1032" w:author="Papp István" w:date="2017-05-17T09:39:00Z">
              <w:rPr/>
            </w:rPrChange>
          </w:rPr>
          <w:t>31/2007. (XI. 20.) a Polgármesteri Hivatalban foglalkoztatott köztisztviselők illetménykiegészítéséről és a vezetői illetménypótlékról szóló 10/2005. (III. 22.) sz. rendelet módosításáról</w:t>
        </w:r>
      </w:ins>
    </w:p>
    <w:p w14:paraId="7ED476BB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33" w:author="Papp István" w:date="2017-05-16T10:12:00Z"/>
          <w:rFonts w:ascii="Arial" w:hAnsi="Arial" w:cs="Arial"/>
          <w:sz w:val="24"/>
          <w:szCs w:val="24"/>
          <w:rPrChange w:id="1034" w:author="Papp István" w:date="2017-05-17T09:39:00Z">
            <w:rPr>
              <w:ins w:id="1035" w:author="Papp István" w:date="2017-05-16T10:12:00Z"/>
            </w:rPr>
          </w:rPrChange>
        </w:rPr>
        <w:pPrChange w:id="1036" w:author="Kissne Szalay Erzsébet" w:date="2017-05-17T09:47:00Z">
          <w:pPr>
            <w:jc w:val="both"/>
          </w:pPr>
        </w:pPrChange>
      </w:pPr>
      <w:ins w:id="1037" w:author="Papp István" w:date="2017-05-16T10:12:00Z">
        <w:r w:rsidRPr="00F158A8">
          <w:rPr>
            <w:rFonts w:ascii="Arial" w:hAnsi="Arial" w:cs="Arial"/>
            <w:sz w:val="24"/>
            <w:szCs w:val="24"/>
            <w:rPrChange w:id="1038" w:author="Papp István" w:date="2017-05-17T09:39:00Z">
              <w:rPr/>
            </w:rPrChange>
          </w:rPr>
          <w:t>32/2007. (XII. 18.) a 24/2006. (XII. 12.), a helyi adókról szóló rendeletének módosításáról</w:t>
        </w:r>
      </w:ins>
    </w:p>
    <w:p w14:paraId="37DBD440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39" w:author="Papp István" w:date="2017-05-16T10:12:00Z"/>
          <w:rFonts w:ascii="Arial" w:hAnsi="Arial" w:cs="Arial"/>
          <w:sz w:val="24"/>
          <w:szCs w:val="24"/>
          <w:rPrChange w:id="1040" w:author="Papp István" w:date="2017-05-17T09:39:00Z">
            <w:rPr>
              <w:ins w:id="1041" w:author="Papp István" w:date="2017-05-16T10:12:00Z"/>
            </w:rPr>
          </w:rPrChange>
        </w:rPr>
        <w:pPrChange w:id="1042" w:author="Kissne Szalay Erzsébet" w:date="2017-05-17T09:47:00Z">
          <w:pPr>
            <w:jc w:val="both"/>
          </w:pPr>
        </w:pPrChange>
      </w:pPr>
      <w:ins w:id="1043" w:author="Papp István" w:date="2017-05-16T10:12:00Z">
        <w:r w:rsidRPr="00F158A8">
          <w:rPr>
            <w:rFonts w:ascii="Arial" w:hAnsi="Arial" w:cs="Arial"/>
            <w:sz w:val="24"/>
            <w:szCs w:val="24"/>
            <w:rPrChange w:id="1044" w:author="Papp István" w:date="2017-05-17T09:39:00Z">
              <w:rPr/>
            </w:rPrChange>
          </w:rPr>
          <w:t>33/2007. (XII. 18.) az önkormányzati tulajdonú Víziközmű Kft. által nyújtott ivóvíz szolgáltatás és szennyvízelvezetés díjairól szóló többször módosított 31/2004. (XII. 10.) rendelet módosításáról</w:t>
        </w:r>
      </w:ins>
    </w:p>
    <w:p w14:paraId="076A7FE2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45" w:author="Papp István" w:date="2017-05-16T10:12:00Z"/>
          <w:rFonts w:ascii="Arial" w:hAnsi="Arial" w:cs="Arial"/>
          <w:sz w:val="24"/>
          <w:szCs w:val="24"/>
          <w:rPrChange w:id="1046" w:author="Papp István" w:date="2017-05-17T09:39:00Z">
            <w:rPr>
              <w:ins w:id="1047" w:author="Papp István" w:date="2017-05-16T10:12:00Z"/>
            </w:rPr>
          </w:rPrChange>
        </w:rPr>
        <w:pPrChange w:id="1048" w:author="Kissne Szalay Erzsébet" w:date="2017-05-17T09:47:00Z">
          <w:pPr>
            <w:jc w:val="both"/>
          </w:pPr>
        </w:pPrChange>
      </w:pPr>
      <w:ins w:id="1049" w:author="Papp István" w:date="2017-05-16T10:12:00Z">
        <w:r w:rsidRPr="00F158A8">
          <w:rPr>
            <w:rFonts w:ascii="Arial" w:hAnsi="Arial" w:cs="Arial"/>
            <w:sz w:val="24"/>
            <w:szCs w:val="24"/>
            <w:rPrChange w:id="1050" w:author="Papp István" w:date="2017-05-17T09:39:00Z">
              <w:rPr/>
            </w:rPrChange>
          </w:rPr>
          <w:t>35/2007. (XII. 21.) a környezetvédelemről szóló 3/2002. (II. 14.) sz. Kt. rendelet módosításáról</w:t>
        </w:r>
      </w:ins>
    </w:p>
    <w:p w14:paraId="1BB8B26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51" w:author="Papp István" w:date="2017-05-16T10:12:00Z"/>
          <w:rFonts w:ascii="Arial" w:hAnsi="Arial" w:cs="Arial"/>
          <w:sz w:val="24"/>
          <w:szCs w:val="24"/>
          <w:rPrChange w:id="1052" w:author="Papp István" w:date="2017-05-17T09:39:00Z">
            <w:rPr>
              <w:ins w:id="1053" w:author="Papp István" w:date="2017-05-16T10:12:00Z"/>
            </w:rPr>
          </w:rPrChange>
        </w:rPr>
        <w:pPrChange w:id="1054" w:author="Kissne Szalay Erzsébet" w:date="2017-05-17T09:47:00Z">
          <w:pPr>
            <w:jc w:val="both"/>
          </w:pPr>
        </w:pPrChange>
      </w:pPr>
      <w:ins w:id="1055" w:author="Papp István" w:date="2017-05-16T10:12:00Z">
        <w:r w:rsidRPr="00F158A8">
          <w:rPr>
            <w:rFonts w:ascii="Arial" w:hAnsi="Arial" w:cs="Arial"/>
            <w:sz w:val="24"/>
            <w:szCs w:val="24"/>
            <w:rPrChange w:id="1056" w:author="Papp István" w:date="2017-05-17T09:39:00Z">
              <w:rPr/>
            </w:rPrChange>
          </w:rPr>
          <w:t>2/2008. (I. 24.) a talajterhelési díjjal kapcsolatos helyi szabályokról szóló 25/2004. (XI. 11.) számú rendeletének módosításáról</w:t>
        </w:r>
      </w:ins>
    </w:p>
    <w:p w14:paraId="17A10731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57" w:author="Papp István" w:date="2017-05-16T10:12:00Z"/>
          <w:rFonts w:ascii="Arial" w:hAnsi="Arial" w:cs="Arial"/>
          <w:sz w:val="24"/>
          <w:szCs w:val="24"/>
          <w:rPrChange w:id="1058" w:author="Papp István" w:date="2017-05-17T09:39:00Z">
            <w:rPr>
              <w:ins w:id="1059" w:author="Papp István" w:date="2017-05-16T10:12:00Z"/>
            </w:rPr>
          </w:rPrChange>
        </w:rPr>
        <w:pPrChange w:id="1060" w:author="Kissne Szalay Erzsébet" w:date="2017-05-17T09:47:00Z">
          <w:pPr>
            <w:jc w:val="both"/>
          </w:pPr>
        </w:pPrChange>
      </w:pPr>
      <w:ins w:id="1061" w:author="Papp István" w:date="2017-05-16T10:12:00Z">
        <w:r w:rsidRPr="00F158A8">
          <w:rPr>
            <w:rFonts w:ascii="Arial" w:hAnsi="Arial" w:cs="Arial"/>
            <w:sz w:val="24"/>
            <w:szCs w:val="24"/>
            <w:rPrChange w:id="1062" w:author="Papp István" w:date="2017-05-17T09:39:00Z">
              <w:rPr/>
            </w:rPrChange>
          </w:rPr>
          <w:t>7/2008. (II. 14.) a települési hulladékkezelési közszolgáltatás szervezéséről szóló 15/2006. (IX. 18.) sz. rendelet módosításáról</w:t>
        </w:r>
      </w:ins>
    </w:p>
    <w:p w14:paraId="179D9A40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63" w:author="Papp István" w:date="2017-05-16T10:12:00Z"/>
          <w:rFonts w:ascii="Arial" w:hAnsi="Arial" w:cs="Arial"/>
          <w:sz w:val="24"/>
          <w:szCs w:val="24"/>
          <w:rPrChange w:id="1064" w:author="Papp István" w:date="2017-05-17T09:39:00Z">
            <w:rPr>
              <w:ins w:id="1065" w:author="Papp István" w:date="2017-05-16T10:12:00Z"/>
            </w:rPr>
          </w:rPrChange>
        </w:rPr>
        <w:pPrChange w:id="1066" w:author="Kissne Szalay Erzsébet" w:date="2017-05-17T09:47:00Z">
          <w:pPr>
            <w:jc w:val="both"/>
          </w:pPr>
        </w:pPrChange>
      </w:pPr>
      <w:ins w:id="1067" w:author="Papp István" w:date="2017-05-16T10:12:00Z">
        <w:r w:rsidRPr="00F158A8">
          <w:rPr>
            <w:rFonts w:ascii="Arial" w:hAnsi="Arial" w:cs="Arial"/>
            <w:sz w:val="24"/>
            <w:szCs w:val="24"/>
            <w:rPrChange w:id="1068" w:author="Papp István" w:date="2017-05-17T09:39:00Z">
              <w:rPr/>
            </w:rPrChange>
          </w:rPr>
          <w:t>8/2008. (II. 14.) az „Öregiskola” Közösségi Ház és Könyvtár könyvtárhasználati díjainak meghatározásáról</w:t>
        </w:r>
      </w:ins>
    </w:p>
    <w:p w14:paraId="14334C9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69" w:author="Papp István" w:date="2017-05-16T10:12:00Z"/>
          <w:rFonts w:ascii="Arial" w:hAnsi="Arial" w:cs="Arial"/>
          <w:sz w:val="24"/>
          <w:szCs w:val="24"/>
          <w:rPrChange w:id="1070" w:author="Papp István" w:date="2017-05-17T09:39:00Z">
            <w:rPr>
              <w:ins w:id="1071" w:author="Papp István" w:date="2017-05-16T10:12:00Z"/>
            </w:rPr>
          </w:rPrChange>
        </w:rPr>
        <w:pPrChange w:id="1072" w:author="Kissne Szalay Erzsébet" w:date="2017-05-17T09:47:00Z">
          <w:pPr>
            <w:jc w:val="both"/>
          </w:pPr>
        </w:pPrChange>
      </w:pPr>
      <w:ins w:id="1073" w:author="Papp István" w:date="2017-05-16T10:12:00Z">
        <w:r w:rsidRPr="00F158A8">
          <w:rPr>
            <w:rFonts w:ascii="Arial" w:hAnsi="Arial" w:cs="Arial"/>
            <w:sz w:val="24"/>
            <w:szCs w:val="24"/>
            <w:rPrChange w:id="1074" w:author="Papp István" w:date="2017-05-17T09:39:00Z">
              <w:rPr/>
            </w:rPrChange>
          </w:rPr>
          <w:t>11/2008. (II. 28.) a temetőkről és a temetkezésekről szóló 4/2003. (II. 03.) sz. Kt. rendelet módosításáról</w:t>
        </w:r>
      </w:ins>
    </w:p>
    <w:p w14:paraId="0F0EE1D4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75" w:author="Papp István" w:date="2017-05-16T10:12:00Z"/>
          <w:rFonts w:ascii="Arial" w:hAnsi="Arial" w:cs="Arial"/>
          <w:sz w:val="24"/>
          <w:szCs w:val="24"/>
          <w:rPrChange w:id="1076" w:author="Papp István" w:date="2017-05-17T09:39:00Z">
            <w:rPr>
              <w:ins w:id="1077" w:author="Papp István" w:date="2017-05-16T10:12:00Z"/>
            </w:rPr>
          </w:rPrChange>
        </w:rPr>
        <w:pPrChange w:id="1078" w:author="Kissne Szalay Erzsébet" w:date="2017-05-17T09:47:00Z">
          <w:pPr>
            <w:jc w:val="both"/>
          </w:pPr>
        </w:pPrChange>
      </w:pPr>
      <w:ins w:id="1079" w:author="Papp István" w:date="2017-05-16T10:12:00Z">
        <w:r w:rsidRPr="00F158A8">
          <w:rPr>
            <w:rFonts w:ascii="Arial" w:hAnsi="Arial" w:cs="Arial"/>
            <w:sz w:val="24"/>
            <w:szCs w:val="24"/>
            <w:rPrChange w:id="1080" w:author="Papp István" w:date="2017-05-17T09:39:00Z">
              <w:rPr/>
            </w:rPrChange>
          </w:rPr>
          <w:t>16/2008. (IV. 24.) önkormányzati rendelete a Nagykovácsi Nagyközség területén súlykorlátozáshoz kötött behajtás rendjéről szóló 30/2007. (XI. 20.) számú módosított rendelet módosításáról</w:t>
        </w:r>
      </w:ins>
    </w:p>
    <w:p w14:paraId="48FA3DBC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81" w:author="Papp István" w:date="2017-05-16T10:12:00Z"/>
          <w:rFonts w:ascii="Arial" w:hAnsi="Arial" w:cs="Arial"/>
          <w:sz w:val="24"/>
          <w:szCs w:val="24"/>
          <w:rPrChange w:id="1082" w:author="Papp István" w:date="2017-05-17T09:39:00Z">
            <w:rPr>
              <w:ins w:id="1083" w:author="Papp István" w:date="2017-05-16T10:12:00Z"/>
            </w:rPr>
          </w:rPrChange>
        </w:rPr>
        <w:pPrChange w:id="1084" w:author="Kissne Szalay Erzsébet" w:date="2017-05-17T09:47:00Z">
          <w:pPr>
            <w:jc w:val="both"/>
          </w:pPr>
        </w:pPrChange>
      </w:pPr>
      <w:ins w:id="1085" w:author="Papp István" w:date="2017-05-16T10:12:00Z">
        <w:r w:rsidRPr="00F158A8">
          <w:rPr>
            <w:rFonts w:ascii="Arial" w:hAnsi="Arial" w:cs="Arial"/>
            <w:sz w:val="24"/>
            <w:szCs w:val="24"/>
            <w:rPrChange w:id="1086" w:author="Papp István" w:date="2017-05-17T09:39:00Z">
              <w:rPr/>
            </w:rPrChange>
          </w:rPr>
          <w:t>17/2008. (V. 23.) az állattartásról szóló 21/2004. (VII. 20.) sz. rendelet módosításáról</w:t>
        </w:r>
      </w:ins>
    </w:p>
    <w:p w14:paraId="431F263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87" w:author="Papp István" w:date="2017-05-16T10:12:00Z"/>
          <w:rFonts w:ascii="Arial" w:hAnsi="Arial" w:cs="Arial"/>
          <w:sz w:val="24"/>
          <w:szCs w:val="24"/>
          <w:rPrChange w:id="1088" w:author="Papp István" w:date="2017-05-17T09:39:00Z">
            <w:rPr>
              <w:ins w:id="1089" w:author="Papp István" w:date="2017-05-16T10:12:00Z"/>
            </w:rPr>
          </w:rPrChange>
        </w:rPr>
        <w:pPrChange w:id="1090" w:author="Kissne Szalay Erzsébet" w:date="2017-05-17T09:47:00Z">
          <w:pPr>
            <w:jc w:val="both"/>
          </w:pPr>
        </w:pPrChange>
      </w:pPr>
      <w:ins w:id="1091" w:author="Papp István" w:date="2017-05-16T10:12:00Z">
        <w:r w:rsidRPr="00F158A8">
          <w:rPr>
            <w:rFonts w:ascii="Arial" w:hAnsi="Arial" w:cs="Arial"/>
            <w:sz w:val="24"/>
            <w:szCs w:val="24"/>
            <w:rPrChange w:id="1092" w:author="Papp István" w:date="2017-05-17T09:39:00Z">
              <w:rPr/>
            </w:rPrChange>
          </w:rPr>
          <w:t>20/2008. (VI. 30.) a közterület-használat engedélyezésével kapcsolatos eljárásokról, és a közterület-használati díj mértékének és fizetési módjának megállapításáról, és annak szabályairól szóló 12/2007. (V. 17.) sz. rendelet módosításáról</w:t>
        </w:r>
      </w:ins>
    </w:p>
    <w:p w14:paraId="1D0A12C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093" w:author="Papp István" w:date="2017-05-16T10:12:00Z"/>
          <w:rFonts w:ascii="Arial" w:hAnsi="Arial" w:cs="Arial"/>
          <w:sz w:val="24"/>
          <w:szCs w:val="24"/>
          <w:rPrChange w:id="1094" w:author="Papp István" w:date="2017-05-17T09:39:00Z">
            <w:rPr>
              <w:ins w:id="1095" w:author="Papp István" w:date="2017-05-16T10:12:00Z"/>
            </w:rPr>
          </w:rPrChange>
        </w:rPr>
        <w:pPrChange w:id="1096" w:author="Kissne Szalay Erzsébet" w:date="2017-05-17T09:47:00Z">
          <w:pPr>
            <w:jc w:val="both"/>
          </w:pPr>
        </w:pPrChange>
      </w:pPr>
      <w:ins w:id="1097" w:author="Papp István" w:date="2017-05-16T10:12:00Z">
        <w:r w:rsidRPr="00F158A8">
          <w:rPr>
            <w:rFonts w:ascii="Arial" w:hAnsi="Arial" w:cs="Arial"/>
            <w:sz w:val="24"/>
            <w:szCs w:val="24"/>
            <w:rPrChange w:id="1098" w:author="Papp István" w:date="2017-05-17T09:39:00Z">
              <w:rPr/>
            </w:rPrChange>
          </w:rPr>
          <w:t xml:space="preserve">21/2008. (VI. 26.) változtatási tilalom elrendeléséről a Nagykovácsi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1099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1100" w:author="Papp István" w:date="2017-05-17T09:39:00Z">
              <w:rPr/>
            </w:rPrChange>
          </w:rPr>
          <w:t>: 4802/1; 4802/2; (kivett üzem) és 4698/1; 4699/1 (kivett beépítetlen terület) belterületi ingatlanokra</w:t>
        </w:r>
      </w:ins>
    </w:p>
    <w:p w14:paraId="267F2D5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01" w:author="Papp István" w:date="2017-05-16T10:12:00Z"/>
          <w:rFonts w:ascii="Arial" w:hAnsi="Arial" w:cs="Arial"/>
          <w:sz w:val="24"/>
          <w:szCs w:val="24"/>
          <w:rPrChange w:id="1102" w:author="Papp István" w:date="2017-05-17T09:39:00Z">
            <w:rPr>
              <w:ins w:id="1103" w:author="Papp István" w:date="2017-05-16T10:12:00Z"/>
            </w:rPr>
          </w:rPrChange>
        </w:rPr>
        <w:pPrChange w:id="1104" w:author="Kissne Szalay Erzsébet" w:date="2017-05-17T09:47:00Z">
          <w:pPr>
            <w:jc w:val="both"/>
          </w:pPr>
        </w:pPrChange>
      </w:pPr>
      <w:ins w:id="1105" w:author="Papp István" w:date="2017-05-16T10:12:00Z">
        <w:r w:rsidRPr="00F158A8">
          <w:rPr>
            <w:rFonts w:ascii="Arial" w:hAnsi="Arial" w:cs="Arial"/>
            <w:sz w:val="24"/>
            <w:szCs w:val="24"/>
            <w:rPrChange w:id="1106" w:author="Papp István" w:date="2017-05-17T09:39:00Z">
              <w:rPr/>
            </w:rPrChange>
          </w:rPr>
          <w:t>24/2008. (IX. 1.) a temetőkről és a temetkezésekről szóló 4/2003. (II. 03.) sz. rendelet módosításáról</w:t>
        </w:r>
      </w:ins>
    </w:p>
    <w:p w14:paraId="77FC372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07" w:author="Papp István" w:date="2017-05-16T10:12:00Z"/>
          <w:rFonts w:ascii="Arial" w:hAnsi="Arial" w:cs="Arial"/>
          <w:sz w:val="24"/>
          <w:szCs w:val="24"/>
          <w:rPrChange w:id="1108" w:author="Papp István" w:date="2017-05-17T09:39:00Z">
            <w:rPr>
              <w:ins w:id="1109" w:author="Papp István" w:date="2017-05-16T10:12:00Z"/>
            </w:rPr>
          </w:rPrChange>
        </w:rPr>
        <w:pPrChange w:id="1110" w:author="Kissne Szalay Erzsébet" w:date="2017-05-17T09:47:00Z">
          <w:pPr>
            <w:jc w:val="both"/>
          </w:pPr>
        </w:pPrChange>
      </w:pPr>
      <w:ins w:id="1111" w:author="Papp István" w:date="2017-05-16T10:12:00Z">
        <w:r w:rsidRPr="00F158A8">
          <w:rPr>
            <w:rFonts w:ascii="Arial" w:hAnsi="Arial" w:cs="Arial"/>
            <w:sz w:val="24"/>
            <w:szCs w:val="24"/>
            <w:rPrChange w:id="1112" w:author="Papp István" w:date="2017-05-17T09:39:00Z">
              <w:rPr/>
            </w:rPrChange>
          </w:rPr>
          <w:t>26/2008. (IX. 17.) az önkormányzat tulajdonában álló vagyonnal való rendelkezés egyes szabályairól szóló többször módosított 3/2004. (I. 26.) sz. rendelet módosításáról</w:t>
        </w:r>
      </w:ins>
    </w:p>
    <w:p w14:paraId="21DCC25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13" w:author="Papp István" w:date="2017-05-16T10:12:00Z"/>
          <w:rFonts w:ascii="Arial" w:hAnsi="Arial" w:cs="Arial"/>
          <w:sz w:val="24"/>
          <w:szCs w:val="24"/>
          <w:rPrChange w:id="1114" w:author="Papp István" w:date="2017-05-17T09:39:00Z">
            <w:rPr>
              <w:ins w:id="1115" w:author="Papp István" w:date="2017-05-16T10:12:00Z"/>
            </w:rPr>
          </w:rPrChange>
        </w:rPr>
        <w:pPrChange w:id="1116" w:author="Kissne Szalay Erzsébet" w:date="2017-05-17T09:47:00Z">
          <w:pPr>
            <w:jc w:val="both"/>
          </w:pPr>
        </w:pPrChange>
      </w:pPr>
      <w:ins w:id="1117" w:author="Papp István" w:date="2017-05-16T10:12:00Z">
        <w:r w:rsidRPr="00F158A8">
          <w:rPr>
            <w:rFonts w:ascii="Arial" w:hAnsi="Arial" w:cs="Arial"/>
            <w:sz w:val="24"/>
            <w:szCs w:val="24"/>
            <w:rPrChange w:id="1118" w:author="Papp István" w:date="2017-05-17T09:39:00Z">
              <w:rPr/>
            </w:rPrChange>
          </w:rPr>
          <w:t xml:space="preserve">28/2008. (IX. 30.) a Nagykovácsi,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1119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1120" w:author="Papp István" w:date="2017-05-17T09:39:00Z">
              <w:rPr/>
            </w:rPrChange>
          </w:rPr>
          <w:t>: 0124/50; 51 földrészletek belterületbe vonásáról</w:t>
        </w:r>
      </w:ins>
    </w:p>
    <w:p w14:paraId="2D19328B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21" w:author="Papp István" w:date="2017-05-16T10:12:00Z"/>
          <w:rFonts w:ascii="Arial" w:hAnsi="Arial" w:cs="Arial"/>
          <w:sz w:val="24"/>
          <w:szCs w:val="24"/>
          <w:rPrChange w:id="1122" w:author="Papp István" w:date="2017-05-17T09:39:00Z">
            <w:rPr>
              <w:ins w:id="1123" w:author="Papp István" w:date="2017-05-16T10:12:00Z"/>
            </w:rPr>
          </w:rPrChange>
        </w:rPr>
        <w:pPrChange w:id="1124" w:author="Kissne Szalay Erzsébet" w:date="2017-05-17T09:47:00Z">
          <w:pPr>
            <w:jc w:val="both"/>
          </w:pPr>
        </w:pPrChange>
      </w:pPr>
      <w:ins w:id="1125" w:author="Papp István" w:date="2017-05-16T10:12:00Z">
        <w:r w:rsidRPr="00F158A8">
          <w:rPr>
            <w:rFonts w:ascii="Arial" w:hAnsi="Arial" w:cs="Arial"/>
            <w:sz w:val="24"/>
            <w:szCs w:val="24"/>
            <w:rPrChange w:id="1126" w:author="Papp István" w:date="2017-05-17T09:39:00Z">
              <w:rPr/>
            </w:rPrChange>
          </w:rPr>
          <w:t>36/2008. (XII. 1.) a temetőkről és a temetkezésről szóló 4/2003. (II. 03.) számú rendelet módosításáról</w:t>
        </w:r>
      </w:ins>
    </w:p>
    <w:p w14:paraId="3AB4C04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27" w:author="Papp István" w:date="2017-05-16T10:12:00Z"/>
          <w:rFonts w:ascii="Arial" w:hAnsi="Arial" w:cs="Arial"/>
          <w:sz w:val="24"/>
          <w:szCs w:val="24"/>
          <w:rPrChange w:id="1128" w:author="Papp István" w:date="2017-05-17T09:39:00Z">
            <w:rPr>
              <w:ins w:id="1129" w:author="Papp István" w:date="2017-05-16T10:12:00Z"/>
            </w:rPr>
          </w:rPrChange>
        </w:rPr>
        <w:pPrChange w:id="1130" w:author="Kissne Szalay Erzsébet" w:date="2017-05-17T09:47:00Z">
          <w:pPr>
            <w:jc w:val="both"/>
          </w:pPr>
        </w:pPrChange>
      </w:pPr>
      <w:ins w:id="1131" w:author="Papp István" w:date="2017-05-16T10:12:00Z">
        <w:r w:rsidRPr="00F158A8">
          <w:rPr>
            <w:rFonts w:ascii="Arial" w:hAnsi="Arial" w:cs="Arial"/>
            <w:sz w:val="24"/>
            <w:szCs w:val="24"/>
            <w:rPrChange w:id="1132" w:author="Papp István" w:date="2017-05-17T09:39:00Z">
              <w:rPr/>
            </w:rPrChange>
          </w:rPr>
          <w:t>37/2008. (XII. 1.) a közművelődésről szóló 23/2007. (IX. 27.) számú rendelet módosításáról</w:t>
        </w:r>
      </w:ins>
    </w:p>
    <w:p w14:paraId="4341766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33" w:author="Papp István" w:date="2017-05-16T10:12:00Z"/>
          <w:rFonts w:ascii="Arial" w:hAnsi="Arial" w:cs="Arial"/>
          <w:sz w:val="24"/>
          <w:szCs w:val="24"/>
          <w:rPrChange w:id="1134" w:author="Papp István" w:date="2017-05-17T09:39:00Z">
            <w:rPr>
              <w:ins w:id="1135" w:author="Papp István" w:date="2017-05-16T10:12:00Z"/>
            </w:rPr>
          </w:rPrChange>
        </w:rPr>
        <w:pPrChange w:id="1136" w:author="Kissne Szalay Erzsébet" w:date="2017-05-17T09:47:00Z">
          <w:pPr>
            <w:jc w:val="both"/>
          </w:pPr>
        </w:pPrChange>
      </w:pPr>
      <w:ins w:id="1137" w:author="Papp István" w:date="2017-05-16T10:12:00Z">
        <w:r w:rsidRPr="00F158A8">
          <w:rPr>
            <w:rFonts w:ascii="Arial" w:hAnsi="Arial" w:cs="Arial"/>
            <w:sz w:val="24"/>
            <w:szCs w:val="24"/>
            <w:rPrChange w:id="1138" w:author="Papp István" w:date="2017-05-17T09:39:00Z">
              <w:rPr/>
            </w:rPrChange>
          </w:rPr>
          <w:t>38/2008. (XII. 1.) önkormányzati rendelete a környezetvédelemről szóló 3/2002. (II. 14.) számú rendelet módosításáról</w:t>
        </w:r>
      </w:ins>
    </w:p>
    <w:p w14:paraId="41691F7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39" w:author="Papp István" w:date="2017-05-16T10:12:00Z"/>
          <w:rFonts w:ascii="Arial" w:hAnsi="Arial" w:cs="Arial"/>
          <w:sz w:val="24"/>
          <w:szCs w:val="24"/>
          <w:rPrChange w:id="1140" w:author="Papp István" w:date="2017-05-17T09:39:00Z">
            <w:rPr>
              <w:ins w:id="1141" w:author="Papp István" w:date="2017-05-16T10:12:00Z"/>
            </w:rPr>
          </w:rPrChange>
        </w:rPr>
        <w:pPrChange w:id="1142" w:author="Kissne Szalay Erzsébet" w:date="2017-05-17T09:47:00Z">
          <w:pPr>
            <w:jc w:val="both"/>
          </w:pPr>
        </w:pPrChange>
      </w:pPr>
      <w:ins w:id="1143" w:author="Papp István" w:date="2017-05-16T10:12:00Z">
        <w:r w:rsidRPr="00F158A8">
          <w:rPr>
            <w:rFonts w:ascii="Arial" w:hAnsi="Arial" w:cs="Arial"/>
            <w:sz w:val="24"/>
            <w:szCs w:val="24"/>
            <w:rPrChange w:id="1144" w:author="Papp István" w:date="2017-05-17T09:39:00Z">
              <w:rPr/>
            </w:rPrChange>
          </w:rPr>
          <w:t>39/2008. (XII. 1.) a Nagykovácsi Nagyközség területén súlykorlátozáshoz kötött behajtás rendjéről szóló 30/2007. (XI. 20.) számú rendelet módosításáról</w:t>
        </w:r>
      </w:ins>
    </w:p>
    <w:p w14:paraId="78EA1430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45" w:author="Papp István" w:date="2017-05-16T10:12:00Z"/>
          <w:rFonts w:ascii="Arial" w:hAnsi="Arial" w:cs="Arial"/>
          <w:sz w:val="24"/>
          <w:szCs w:val="24"/>
          <w:rPrChange w:id="1146" w:author="Papp István" w:date="2017-05-17T09:39:00Z">
            <w:rPr>
              <w:ins w:id="1147" w:author="Papp István" w:date="2017-05-16T10:12:00Z"/>
            </w:rPr>
          </w:rPrChange>
        </w:rPr>
        <w:pPrChange w:id="1148" w:author="Kissne Szalay Erzsébet" w:date="2017-05-17T09:47:00Z">
          <w:pPr>
            <w:jc w:val="both"/>
          </w:pPr>
        </w:pPrChange>
      </w:pPr>
      <w:ins w:id="1149" w:author="Papp István" w:date="2017-05-16T10:12:00Z">
        <w:r w:rsidRPr="00F158A8">
          <w:rPr>
            <w:rFonts w:ascii="Arial" w:hAnsi="Arial" w:cs="Arial"/>
            <w:sz w:val="24"/>
            <w:szCs w:val="24"/>
            <w:rPrChange w:id="1150" w:author="Papp István" w:date="2017-05-17T09:39:00Z">
              <w:rPr/>
            </w:rPrChange>
          </w:rPr>
          <w:lastRenderedPageBreak/>
          <w:t>40/2008. (XII. 23.) az önkormányzati tulajdonú Víziközmű Kft. által nyújtott ivóvíz szolgáltatás és szennyvízelvezetés díjairól szóló többször módosított 31/2004. (XII. 10.) rendelet módosításáról</w:t>
        </w:r>
      </w:ins>
    </w:p>
    <w:p w14:paraId="47157976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51" w:author="Papp István" w:date="2017-05-16T10:12:00Z"/>
          <w:rFonts w:ascii="Arial" w:hAnsi="Arial" w:cs="Arial"/>
          <w:sz w:val="24"/>
          <w:szCs w:val="24"/>
          <w:rPrChange w:id="1152" w:author="Papp István" w:date="2017-05-17T09:39:00Z">
            <w:rPr>
              <w:ins w:id="1153" w:author="Papp István" w:date="2017-05-16T10:12:00Z"/>
            </w:rPr>
          </w:rPrChange>
        </w:rPr>
        <w:pPrChange w:id="1154" w:author="Kissne Szalay Erzsébet" w:date="2017-05-17T09:47:00Z">
          <w:pPr>
            <w:jc w:val="both"/>
          </w:pPr>
        </w:pPrChange>
      </w:pPr>
      <w:ins w:id="1155" w:author="Papp István" w:date="2017-05-16T10:12:00Z">
        <w:r w:rsidRPr="00F158A8">
          <w:rPr>
            <w:rFonts w:ascii="Arial" w:hAnsi="Arial" w:cs="Arial"/>
            <w:sz w:val="24"/>
            <w:szCs w:val="24"/>
            <w:rPrChange w:id="1156" w:author="Papp István" w:date="2017-05-17T09:39:00Z">
              <w:rPr/>
            </w:rPrChange>
          </w:rPr>
          <w:t>42/2008. (XII. 23.) a 24/2006. (XII. 12), a helyi adókról szóló rendeletének módosításáról</w:t>
        </w:r>
      </w:ins>
    </w:p>
    <w:p w14:paraId="1DE17FC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57" w:author="Papp István" w:date="2017-05-16T10:12:00Z"/>
          <w:rFonts w:ascii="Arial" w:hAnsi="Arial" w:cs="Arial"/>
          <w:sz w:val="24"/>
          <w:szCs w:val="24"/>
          <w:rPrChange w:id="1158" w:author="Papp István" w:date="2017-05-17T09:39:00Z">
            <w:rPr>
              <w:ins w:id="1159" w:author="Papp István" w:date="2017-05-16T10:12:00Z"/>
            </w:rPr>
          </w:rPrChange>
        </w:rPr>
        <w:pPrChange w:id="1160" w:author="Kissne Szalay Erzsébet" w:date="2017-05-17T09:47:00Z">
          <w:pPr>
            <w:jc w:val="both"/>
          </w:pPr>
        </w:pPrChange>
      </w:pPr>
      <w:ins w:id="1161" w:author="Papp István" w:date="2017-05-16T10:12:00Z">
        <w:r w:rsidRPr="00F158A8">
          <w:rPr>
            <w:rFonts w:ascii="Arial" w:hAnsi="Arial" w:cs="Arial"/>
            <w:sz w:val="24"/>
            <w:szCs w:val="24"/>
            <w:rPrChange w:id="1162" w:author="Papp István" w:date="2017-05-17T09:39:00Z">
              <w:rPr/>
            </w:rPrChange>
          </w:rPr>
          <w:t>43/2008. (XII. 23.) a 25/2004. (XI. 11.), a talajterhelési díjjal kapcsolatos helyi szabályokról rendeletének módosításáról</w:t>
        </w:r>
      </w:ins>
    </w:p>
    <w:p w14:paraId="6EF0D6C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63" w:author="Papp István" w:date="2017-05-16T10:12:00Z"/>
          <w:rFonts w:ascii="Arial" w:hAnsi="Arial" w:cs="Arial"/>
          <w:sz w:val="24"/>
          <w:szCs w:val="24"/>
          <w:rPrChange w:id="1164" w:author="Papp István" w:date="2017-05-17T09:39:00Z">
            <w:rPr>
              <w:ins w:id="1165" w:author="Papp István" w:date="2017-05-16T10:12:00Z"/>
            </w:rPr>
          </w:rPrChange>
        </w:rPr>
        <w:pPrChange w:id="1166" w:author="Kissne Szalay Erzsébet" w:date="2017-05-17T09:47:00Z">
          <w:pPr>
            <w:jc w:val="both"/>
          </w:pPr>
        </w:pPrChange>
      </w:pPr>
      <w:ins w:id="1167" w:author="Papp István" w:date="2017-05-16T10:12:00Z">
        <w:r w:rsidRPr="00F158A8">
          <w:rPr>
            <w:rFonts w:ascii="Arial" w:hAnsi="Arial" w:cs="Arial"/>
            <w:sz w:val="24"/>
            <w:szCs w:val="24"/>
            <w:rPrChange w:id="1168" w:author="Papp István" w:date="2017-05-17T09:39:00Z">
              <w:rPr/>
            </w:rPrChange>
          </w:rPr>
          <w:t>46/2008. (XII. 23.) a települési szilárd hulladékkal kapcsolatos helyi hulladékkezelési közszolgáltatás szervezéséről, valamint a közterületek tisztántartásáról szóló 15/2006. (IX. 18.) számú rendelet módosításáról</w:t>
        </w:r>
      </w:ins>
    </w:p>
    <w:p w14:paraId="286D75E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69" w:author="Papp István" w:date="2017-05-16T10:12:00Z"/>
          <w:rFonts w:ascii="Arial" w:hAnsi="Arial" w:cs="Arial"/>
          <w:sz w:val="24"/>
          <w:szCs w:val="24"/>
          <w:rPrChange w:id="1170" w:author="Papp István" w:date="2017-05-17T09:39:00Z">
            <w:rPr>
              <w:ins w:id="1171" w:author="Papp István" w:date="2017-05-16T10:12:00Z"/>
            </w:rPr>
          </w:rPrChange>
        </w:rPr>
        <w:pPrChange w:id="1172" w:author="Kissne Szalay Erzsébet" w:date="2017-05-17T09:47:00Z">
          <w:pPr>
            <w:jc w:val="both"/>
          </w:pPr>
        </w:pPrChange>
      </w:pPr>
      <w:ins w:id="1173" w:author="Papp István" w:date="2017-05-16T10:12:00Z">
        <w:r w:rsidRPr="00F158A8">
          <w:rPr>
            <w:rFonts w:ascii="Arial" w:hAnsi="Arial" w:cs="Arial"/>
            <w:sz w:val="24"/>
            <w:szCs w:val="24"/>
            <w:rPrChange w:id="1174" w:author="Papp István" w:date="2017-05-17T09:39:00Z">
              <w:rPr/>
            </w:rPrChange>
          </w:rPr>
          <w:t>48/2008. (XII. 23.) a Nagykovácsi helyi jelentőségű természeti területeinek és értékeinek védelméről szóló 7/2004. (III. 5.) számú rendelet módosításáról</w:t>
        </w:r>
      </w:ins>
    </w:p>
    <w:p w14:paraId="0A51DDE4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75" w:author="Papp István" w:date="2017-05-16T10:12:00Z"/>
          <w:rFonts w:ascii="Arial" w:hAnsi="Arial" w:cs="Arial"/>
          <w:sz w:val="24"/>
          <w:szCs w:val="24"/>
          <w:rPrChange w:id="1176" w:author="Papp István" w:date="2017-05-17T09:39:00Z">
            <w:rPr>
              <w:ins w:id="1177" w:author="Papp István" w:date="2017-05-16T10:12:00Z"/>
            </w:rPr>
          </w:rPrChange>
        </w:rPr>
        <w:pPrChange w:id="1178" w:author="Kissne Szalay Erzsébet" w:date="2017-05-17T09:47:00Z">
          <w:pPr>
            <w:jc w:val="both"/>
          </w:pPr>
        </w:pPrChange>
      </w:pPr>
      <w:ins w:id="1179" w:author="Papp István" w:date="2017-05-16T10:12:00Z">
        <w:r w:rsidRPr="00F158A8">
          <w:rPr>
            <w:rFonts w:ascii="Arial" w:hAnsi="Arial" w:cs="Arial"/>
            <w:sz w:val="24"/>
            <w:szCs w:val="24"/>
            <w:rPrChange w:id="1180" w:author="Papp István" w:date="2017-05-17T09:39:00Z">
              <w:rPr/>
            </w:rPrChange>
          </w:rPr>
          <w:t>1/2009. (II. 1.) az állattartásról szóló 21/2004. (VII. 20.) sz. rendelet módosításáról</w:t>
        </w:r>
      </w:ins>
    </w:p>
    <w:p w14:paraId="01BA30A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81" w:author="Papp István" w:date="2017-05-16T10:12:00Z"/>
          <w:rFonts w:ascii="Arial" w:hAnsi="Arial" w:cs="Arial"/>
          <w:sz w:val="24"/>
          <w:szCs w:val="24"/>
          <w:rPrChange w:id="1182" w:author="Papp István" w:date="2017-05-17T09:39:00Z">
            <w:rPr>
              <w:ins w:id="1183" w:author="Papp István" w:date="2017-05-16T10:12:00Z"/>
            </w:rPr>
          </w:rPrChange>
        </w:rPr>
        <w:pPrChange w:id="1184" w:author="Kissne Szalay Erzsébet" w:date="2017-05-17T09:47:00Z">
          <w:pPr>
            <w:jc w:val="both"/>
          </w:pPr>
        </w:pPrChange>
      </w:pPr>
      <w:ins w:id="1185" w:author="Papp István" w:date="2017-05-16T10:12:00Z">
        <w:r w:rsidRPr="00F158A8">
          <w:rPr>
            <w:rFonts w:ascii="Arial" w:hAnsi="Arial" w:cs="Arial"/>
            <w:sz w:val="24"/>
            <w:szCs w:val="24"/>
            <w:rPrChange w:id="1186" w:author="Papp István" w:date="2017-05-17T09:39:00Z">
              <w:rPr/>
            </w:rPrChange>
          </w:rPr>
          <w:t>2/2009. (II. 2.) a közterület-használat engedélyezésével kapcsolatos eljárásokról, és a közterület használati díj mértékének és fizetési módjának megállapításáról, és annak szabályairól szóló 12/2007. (V. 17.) számú önkormányzati rendelet módosításáról</w:t>
        </w:r>
      </w:ins>
    </w:p>
    <w:p w14:paraId="5EE9FCD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87" w:author="Papp István" w:date="2017-05-16T10:12:00Z"/>
          <w:rFonts w:ascii="Arial" w:hAnsi="Arial" w:cs="Arial"/>
          <w:sz w:val="24"/>
          <w:szCs w:val="24"/>
          <w:rPrChange w:id="1188" w:author="Papp István" w:date="2017-05-17T09:39:00Z">
            <w:rPr>
              <w:ins w:id="1189" w:author="Papp István" w:date="2017-05-16T10:12:00Z"/>
            </w:rPr>
          </w:rPrChange>
        </w:rPr>
        <w:pPrChange w:id="1190" w:author="Kissne Szalay Erzsébet" w:date="2017-05-17T09:47:00Z">
          <w:pPr>
            <w:jc w:val="both"/>
          </w:pPr>
        </w:pPrChange>
      </w:pPr>
      <w:ins w:id="1191" w:author="Papp István" w:date="2017-05-16T10:12:00Z">
        <w:r w:rsidRPr="00F158A8">
          <w:rPr>
            <w:rFonts w:ascii="Arial" w:hAnsi="Arial" w:cs="Arial"/>
            <w:sz w:val="24"/>
            <w:szCs w:val="24"/>
            <w:rPrChange w:id="1192" w:author="Papp István" w:date="2017-05-17T09:39:00Z">
              <w:rPr/>
            </w:rPrChange>
          </w:rPr>
          <w:t>3/2009. (II. 2.) a települési szilárd hulladékkal kapcsolatos helyi hulladékkezelési közszolgáltatás szervezéséről, valamint a közterületek tisztántartásáról szóló 15/2006. (IX. 18.) számú rendelet módosításáról</w:t>
        </w:r>
      </w:ins>
    </w:p>
    <w:p w14:paraId="5195B373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93" w:author="Papp István" w:date="2017-05-16T10:12:00Z"/>
          <w:rFonts w:ascii="Arial" w:hAnsi="Arial" w:cs="Arial"/>
          <w:sz w:val="24"/>
          <w:szCs w:val="24"/>
          <w:rPrChange w:id="1194" w:author="Papp István" w:date="2017-05-17T09:39:00Z">
            <w:rPr>
              <w:ins w:id="1195" w:author="Papp István" w:date="2017-05-16T10:12:00Z"/>
            </w:rPr>
          </w:rPrChange>
        </w:rPr>
        <w:pPrChange w:id="1196" w:author="Kissne Szalay Erzsébet" w:date="2017-05-17T09:47:00Z">
          <w:pPr>
            <w:jc w:val="both"/>
          </w:pPr>
        </w:pPrChange>
      </w:pPr>
      <w:ins w:id="1197" w:author="Papp István" w:date="2017-05-16T10:12:00Z">
        <w:r w:rsidRPr="00F158A8">
          <w:rPr>
            <w:rFonts w:ascii="Arial" w:hAnsi="Arial" w:cs="Arial"/>
            <w:sz w:val="24"/>
            <w:szCs w:val="24"/>
            <w:rPrChange w:id="1198" w:author="Papp István" w:date="2017-05-17T09:39:00Z">
              <w:rPr/>
            </w:rPrChange>
          </w:rPr>
          <w:t>4/2009. (II. 2.) az Öregiskola Közösségi Ház és Könyvtár könyvtárhasználati díjainak meghatározásáról szóló 8/2008. (II. 14.) számú rendelet módosításáról</w:t>
        </w:r>
      </w:ins>
    </w:p>
    <w:p w14:paraId="7712307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199" w:author="Papp István" w:date="2017-05-16T10:12:00Z"/>
          <w:rFonts w:ascii="Arial" w:hAnsi="Arial" w:cs="Arial"/>
          <w:sz w:val="24"/>
          <w:szCs w:val="24"/>
          <w:rPrChange w:id="1200" w:author="Papp István" w:date="2017-05-17T09:39:00Z">
            <w:rPr>
              <w:ins w:id="1201" w:author="Papp István" w:date="2017-05-16T10:12:00Z"/>
            </w:rPr>
          </w:rPrChange>
        </w:rPr>
        <w:pPrChange w:id="1202" w:author="Kissne Szalay Erzsébet" w:date="2017-05-17T09:47:00Z">
          <w:pPr>
            <w:jc w:val="both"/>
          </w:pPr>
        </w:pPrChange>
      </w:pPr>
      <w:ins w:id="1203" w:author="Papp István" w:date="2017-05-16T10:12:00Z">
        <w:r w:rsidRPr="00F158A8">
          <w:rPr>
            <w:rFonts w:ascii="Arial" w:hAnsi="Arial" w:cs="Arial"/>
            <w:sz w:val="24"/>
            <w:szCs w:val="24"/>
            <w:rPrChange w:id="1204" w:author="Papp István" w:date="2017-05-17T09:39:00Z">
              <w:rPr/>
            </w:rPrChange>
          </w:rPr>
          <w:t>9/2009. (III. 30.) a luxusadóról szóló 4/2006. (III. 21.) rendelet hatályon kívül helyezéséről</w:t>
        </w:r>
      </w:ins>
    </w:p>
    <w:p w14:paraId="0FDA68C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05" w:author="Papp István" w:date="2017-05-16T10:12:00Z"/>
          <w:rFonts w:ascii="Arial" w:hAnsi="Arial" w:cs="Arial"/>
          <w:sz w:val="24"/>
          <w:szCs w:val="24"/>
          <w:rPrChange w:id="1206" w:author="Papp István" w:date="2017-05-17T09:39:00Z">
            <w:rPr>
              <w:ins w:id="1207" w:author="Papp István" w:date="2017-05-16T10:12:00Z"/>
            </w:rPr>
          </w:rPrChange>
        </w:rPr>
        <w:pPrChange w:id="1208" w:author="Kissne Szalay Erzsébet" w:date="2017-05-17T09:47:00Z">
          <w:pPr>
            <w:jc w:val="both"/>
          </w:pPr>
        </w:pPrChange>
      </w:pPr>
      <w:ins w:id="1209" w:author="Papp István" w:date="2017-05-16T10:12:00Z">
        <w:r w:rsidRPr="00F158A8">
          <w:rPr>
            <w:rFonts w:ascii="Arial" w:hAnsi="Arial" w:cs="Arial"/>
            <w:sz w:val="24"/>
            <w:szCs w:val="24"/>
            <w:rPrChange w:id="1210" w:author="Papp István" w:date="2017-05-17T09:39:00Z">
              <w:rPr/>
            </w:rPrChange>
          </w:rPr>
          <w:t>17/2009. (VI. 30.) a köztemetőről és temetés rendjéről szóló 6/2009. (II. 23.) számú rendelet módosításáról</w:t>
        </w:r>
      </w:ins>
    </w:p>
    <w:p w14:paraId="48F3480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11" w:author="Papp István" w:date="2017-05-16T10:12:00Z"/>
          <w:rFonts w:ascii="Arial" w:hAnsi="Arial" w:cs="Arial"/>
          <w:sz w:val="24"/>
          <w:szCs w:val="24"/>
          <w:rPrChange w:id="1212" w:author="Papp István" w:date="2017-05-17T09:39:00Z">
            <w:rPr>
              <w:ins w:id="1213" w:author="Papp István" w:date="2017-05-16T10:12:00Z"/>
            </w:rPr>
          </w:rPrChange>
        </w:rPr>
        <w:pPrChange w:id="1214" w:author="Kissne Szalay Erzsébet" w:date="2017-05-17T09:47:00Z">
          <w:pPr>
            <w:jc w:val="both"/>
          </w:pPr>
        </w:pPrChange>
      </w:pPr>
      <w:ins w:id="1215" w:author="Papp István" w:date="2017-05-16T10:12:00Z">
        <w:r w:rsidRPr="00F158A8">
          <w:rPr>
            <w:rFonts w:ascii="Arial" w:hAnsi="Arial" w:cs="Arial"/>
            <w:sz w:val="24"/>
            <w:szCs w:val="24"/>
            <w:rPrChange w:id="1216" w:author="Papp István" w:date="2017-05-17T09:39:00Z">
              <w:rPr/>
            </w:rPrChange>
          </w:rPr>
          <w:t xml:space="preserve">22/2009. (X. 30.) Nagykovácsi Nagyközség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1217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1218" w:author="Papp István" w:date="2017-05-17T09:39:00Z">
              <w:rPr/>
            </w:rPrChange>
          </w:rPr>
          <w:t>: 082/16, 34, 35 földrészletek belterületbe vonásáról</w:t>
        </w:r>
      </w:ins>
    </w:p>
    <w:p w14:paraId="381F204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19" w:author="Papp István" w:date="2017-05-16T10:12:00Z"/>
          <w:rFonts w:ascii="Arial" w:hAnsi="Arial" w:cs="Arial"/>
          <w:sz w:val="24"/>
          <w:szCs w:val="24"/>
          <w:rPrChange w:id="1220" w:author="Papp István" w:date="2017-05-17T09:39:00Z">
            <w:rPr>
              <w:ins w:id="1221" w:author="Papp István" w:date="2017-05-16T10:12:00Z"/>
            </w:rPr>
          </w:rPrChange>
        </w:rPr>
        <w:pPrChange w:id="1222" w:author="Kissne Szalay Erzsébet" w:date="2017-05-17T09:47:00Z">
          <w:pPr>
            <w:jc w:val="both"/>
          </w:pPr>
        </w:pPrChange>
      </w:pPr>
      <w:ins w:id="1223" w:author="Papp István" w:date="2017-05-16T10:12:00Z">
        <w:r w:rsidRPr="00F158A8">
          <w:rPr>
            <w:rFonts w:ascii="Arial" w:hAnsi="Arial" w:cs="Arial"/>
            <w:sz w:val="24"/>
            <w:szCs w:val="24"/>
            <w:rPrChange w:id="1224" w:author="Papp István" w:date="2017-05-17T09:39:00Z">
              <w:rPr/>
            </w:rPrChange>
          </w:rPr>
          <w:t>26/2009. (XII. 18.) a települési szilárd hulladékkal kapcsolatos helyi hulladékkezelési közszolgáltatás szervezéséről, valamint a közterületek tisztántartásáról szóló 15/2006. (IX. 18.) számú rendelet módosításáról</w:t>
        </w:r>
      </w:ins>
    </w:p>
    <w:p w14:paraId="1D26985E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25" w:author="Papp István" w:date="2017-05-16T10:12:00Z"/>
          <w:rFonts w:ascii="Arial" w:hAnsi="Arial" w:cs="Arial"/>
          <w:sz w:val="24"/>
          <w:szCs w:val="24"/>
          <w:rPrChange w:id="1226" w:author="Papp István" w:date="2017-05-17T09:39:00Z">
            <w:rPr>
              <w:ins w:id="1227" w:author="Papp István" w:date="2017-05-16T10:12:00Z"/>
            </w:rPr>
          </w:rPrChange>
        </w:rPr>
        <w:pPrChange w:id="1228" w:author="Kissne Szalay Erzsébet" w:date="2017-05-17T09:47:00Z">
          <w:pPr>
            <w:jc w:val="both"/>
          </w:pPr>
        </w:pPrChange>
      </w:pPr>
      <w:ins w:id="1229" w:author="Papp István" w:date="2017-05-16T10:12:00Z">
        <w:r w:rsidRPr="00F158A8">
          <w:rPr>
            <w:rFonts w:ascii="Arial" w:hAnsi="Arial" w:cs="Arial"/>
            <w:sz w:val="24"/>
            <w:szCs w:val="24"/>
            <w:rPrChange w:id="1230" w:author="Papp István" w:date="2017-05-17T09:39:00Z">
              <w:rPr/>
            </w:rPrChange>
          </w:rPr>
          <w:t>27/2009. (XII. 18.) a 24/2006. (XII. 12.), a helyi adókról szóló rendeletének módosításáról</w:t>
        </w:r>
      </w:ins>
    </w:p>
    <w:p w14:paraId="6CB00DA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31" w:author="Papp István" w:date="2017-05-16T10:12:00Z"/>
          <w:rFonts w:ascii="Arial" w:hAnsi="Arial" w:cs="Arial"/>
          <w:sz w:val="24"/>
          <w:szCs w:val="24"/>
          <w:rPrChange w:id="1232" w:author="Papp István" w:date="2017-05-17T09:39:00Z">
            <w:rPr>
              <w:ins w:id="1233" w:author="Papp István" w:date="2017-05-16T10:12:00Z"/>
            </w:rPr>
          </w:rPrChange>
        </w:rPr>
        <w:pPrChange w:id="1234" w:author="Kissne Szalay Erzsébet" w:date="2017-05-17T09:47:00Z">
          <w:pPr>
            <w:jc w:val="both"/>
          </w:pPr>
        </w:pPrChange>
      </w:pPr>
      <w:ins w:id="1235" w:author="Papp István" w:date="2017-05-16T10:12:00Z">
        <w:r w:rsidRPr="00F158A8">
          <w:rPr>
            <w:rFonts w:ascii="Arial" w:hAnsi="Arial" w:cs="Arial"/>
            <w:sz w:val="24"/>
            <w:szCs w:val="24"/>
            <w:rPrChange w:id="1236" w:author="Papp István" w:date="2017-05-17T09:39:00Z">
              <w:rPr/>
            </w:rPrChange>
          </w:rPr>
          <w:t>28/2009. (XII. 18.) a szociális rászorultságtól függő pénzbeli és természetbeni ellátások szabályozásáról, valamint a gyermekvédelem helyi rendszeréről szóló 36/2004. számú rendelet módosításáról</w:t>
        </w:r>
      </w:ins>
    </w:p>
    <w:p w14:paraId="3909F3FA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37" w:author="Papp István" w:date="2017-05-16T10:12:00Z"/>
          <w:rFonts w:ascii="Arial" w:hAnsi="Arial" w:cs="Arial"/>
          <w:sz w:val="24"/>
          <w:szCs w:val="24"/>
          <w:rPrChange w:id="1238" w:author="Papp István" w:date="2017-05-17T09:39:00Z">
            <w:rPr>
              <w:ins w:id="1239" w:author="Papp István" w:date="2017-05-16T10:12:00Z"/>
            </w:rPr>
          </w:rPrChange>
        </w:rPr>
        <w:pPrChange w:id="1240" w:author="Kissne Szalay Erzsébet" w:date="2017-05-17T09:47:00Z">
          <w:pPr>
            <w:jc w:val="both"/>
          </w:pPr>
        </w:pPrChange>
      </w:pPr>
      <w:ins w:id="1241" w:author="Papp István" w:date="2017-05-16T10:12:00Z">
        <w:r w:rsidRPr="00F158A8">
          <w:rPr>
            <w:rFonts w:ascii="Arial" w:hAnsi="Arial" w:cs="Arial"/>
            <w:sz w:val="24"/>
            <w:szCs w:val="24"/>
            <w:rPrChange w:id="1242" w:author="Papp István" w:date="2017-05-17T09:39:00Z">
              <w:rPr/>
            </w:rPrChange>
          </w:rPr>
          <w:t>1/2010. (II. 2.) a köztemetőről és temetés rendjéről szóló 6/2009. (II. 23.) számú rendelet módosításáról</w:t>
        </w:r>
      </w:ins>
    </w:p>
    <w:p w14:paraId="4DE18BF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43" w:author="Papp István" w:date="2017-05-16T10:12:00Z"/>
          <w:rFonts w:ascii="Arial" w:hAnsi="Arial" w:cs="Arial"/>
          <w:sz w:val="24"/>
          <w:szCs w:val="24"/>
          <w:rPrChange w:id="1244" w:author="Papp István" w:date="2017-05-17T09:39:00Z">
            <w:rPr>
              <w:ins w:id="1245" w:author="Papp István" w:date="2017-05-16T10:12:00Z"/>
            </w:rPr>
          </w:rPrChange>
        </w:rPr>
        <w:pPrChange w:id="1246" w:author="Kissne Szalay Erzsébet" w:date="2017-05-17T09:47:00Z">
          <w:pPr>
            <w:jc w:val="both"/>
          </w:pPr>
        </w:pPrChange>
      </w:pPr>
      <w:ins w:id="1247" w:author="Papp István" w:date="2017-05-16T10:12:00Z">
        <w:r w:rsidRPr="00F158A8">
          <w:rPr>
            <w:rFonts w:ascii="Arial" w:hAnsi="Arial" w:cs="Arial"/>
            <w:sz w:val="24"/>
            <w:szCs w:val="24"/>
            <w:rPrChange w:id="1248" w:author="Papp István" w:date="2017-05-17T09:39:00Z">
              <w:rPr/>
            </w:rPrChange>
          </w:rPr>
          <w:t>2/2010. (II. 2.) a közterület-használat engedélyezésével kapcsolatos eljárásokról, és a közterület használati díj mértékének és fizetési módjának megállapításáról, és annak szabályairól szóló 12/2007. (V. 17.) számú önkormányzati rendelet módosításáról</w:t>
        </w:r>
      </w:ins>
    </w:p>
    <w:p w14:paraId="60C3943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49" w:author="Papp István" w:date="2017-05-16T10:12:00Z"/>
          <w:rFonts w:ascii="Arial" w:hAnsi="Arial" w:cs="Arial"/>
          <w:sz w:val="24"/>
          <w:szCs w:val="24"/>
          <w:rPrChange w:id="1250" w:author="Papp István" w:date="2017-05-17T09:39:00Z">
            <w:rPr>
              <w:ins w:id="1251" w:author="Papp István" w:date="2017-05-16T10:12:00Z"/>
            </w:rPr>
          </w:rPrChange>
        </w:rPr>
        <w:pPrChange w:id="1252" w:author="Kissne Szalay Erzsébet" w:date="2017-05-17T09:47:00Z">
          <w:pPr>
            <w:jc w:val="both"/>
          </w:pPr>
        </w:pPrChange>
      </w:pPr>
      <w:ins w:id="1253" w:author="Papp István" w:date="2017-05-16T10:12:00Z">
        <w:r w:rsidRPr="00F158A8">
          <w:rPr>
            <w:rFonts w:ascii="Arial" w:hAnsi="Arial" w:cs="Arial"/>
            <w:sz w:val="24"/>
            <w:szCs w:val="24"/>
            <w:rPrChange w:id="1254" w:author="Papp István" w:date="2017-05-17T09:39:00Z">
              <w:rPr/>
            </w:rPrChange>
          </w:rPr>
          <w:t>3/2010. (II. 2.) a környezetvédelemről szóló 3/2002. (II. 14.) számú rendelet módosításáról</w:t>
        </w:r>
      </w:ins>
    </w:p>
    <w:p w14:paraId="4A1ADE9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55" w:author="Papp István" w:date="2017-05-16T10:12:00Z"/>
          <w:rFonts w:ascii="Arial" w:hAnsi="Arial" w:cs="Arial"/>
          <w:sz w:val="24"/>
          <w:szCs w:val="24"/>
          <w:rPrChange w:id="1256" w:author="Papp István" w:date="2017-05-17T09:39:00Z">
            <w:rPr>
              <w:ins w:id="1257" w:author="Papp István" w:date="2017-05-16T10:12:00Z"/>
            </w:rPr>
          </w:rPrChange>
        </w:rPr>
        <w:pPrChange w:id="1258" w:author="Kissne Szalay Erzsébet" w:date="2017-05-17T09:47:00Z">
          <w:pPr>
            <w:jc w:val="both"/>
          </w:pPr>
        </w:pPrChange>
      </w:pPr>
      <w:ins w:id="1259" w:author="Papp István" w:date="2017-05-16T10:12:00Z">
        <w:r w:rsidRPr="00F158A8">
          <w:rPr>
            <w:rFonts w:ascii="Arial" w:hAnsi="Arial" w:cs="Arial"/>
            <w:sz w:val="24"/>
            <w:szCs w:val="24"/>
            <w:rPrChange w:id="1260" w:author="Papp István" w:date="2017-05-17T09:39:00Z">
              <w:rPr/>
            </w:rPrChange>
          </w:rPr>
          <w:t>5/2010. (II. 2.) az Öregiskola Közösségi Ház és Könyvtár könyvtárhasználati díjainak meghatározásáról szóló 8/2008. (II. 14.) számú rendelet módosításáról</w:t>
        </w:r>
      </w:ins>
    </w:p>
    <w:p w14:paraId="03DB5A46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61" w:author="Papp István" w:date="2017-05-16T10:12:00Z"/>
          <w:rFonts w:ascii="Arial" w:hAnsi="Arial" w:cs="Arial"/>
          <w:sz w:val="24"/>
          <w:szCs w:val="24"/>
          <w:rPrChange w:id="1262" w:author="Papp István" w:date="2017-05-17T09:39:00Z">
            <w:rPr>
              <w:ins w:id="1263" w:author="Papp István" w:date="2017-05-16T10:12:00Z"/>
            </w:rPr>
          </w:rPrChange>
        </w:rPr>
        <w:pPrChange w:id="1264" w:author="Kissne Szalay Erzsébet" w:date="2017-05-17T09:47:00Z">
          <w:pPr>
            <w:jc w:val="both"/>
          </w:pPr>
        </w:pPrChange>
      </w:pPr>
      <w:ins w:id="1265" w:author="Papp István" w:date="2017-05-16T10:12:00Z">
        <w:r w:rsidRPr="00F158A8">
          <w:rPr>
            <w:rFonts w:ascii="Arial" w:hAnsi="Arial" w:cs="Arial"/>
            <w:sz w:val="24"/>
            <w:szCs w:val="24"/>
            <w:rPrChange w:id="1266" w:author="Papp István" w:date="2017-05-17T09:39:00Z">
              <w:rPr/>
            </w:rPrChange>
          </w:rPr>
          <w:lastRenderedPageBreak/>
          <w:t>12/2010. (V. 4.) a környezetvédelemről szóló 3/2002. (II. 14.) sz. Kt. rendelet módosításáról</w:t>
        </w:r>
      </w:ins>
    </w:p>
    <w:p w14:paraId="1122E11C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67" w:author="Papp István" w:date="2017-05-16T10:12:00Z"/>
          <w:rFonts w:ascii="Arial" w:hAnsi="Arial" w:cs="Arial"/>
          <w:sz w:val="24"/>
          <w:szCs w:val="24"/>
          <w:rPrChange w:id="1268" w:author="Papp István" w:date="2017-05-17T09:39:00Z">
            <w:rPr>
              <w:ins w:id="1269" w:author="Papp István" w:date="2017-05-16T10:12:00Z"/>
            </w:rPr>
          </w:rPrChange>
        </w:rPr>
        <w:pPrChange w:id="1270" w:author="Kissne Szalay Erzsébet" w:date="2017-05-17T09:47:00Z">
          <w:pPr>
            <w:jc w:val="both"/>
          </w:pPr>
        </w:pPrChange>
      </w:pPr>
      <w:ins w:id="1271" w:author="Papp István" w:date="2017-05-16T10:12:00Z">
        <w:r w:rsidRPr="00F158A8">
          <w:rPr>
            <w:rFonts w:ascii="Arial" w:hAnsi="Arial" w:cs="Arial"/>
            <w:sz w:val="24"/>
            <w:szCs w:val="24"/>
            <w:rPrChange w:id="1272" w:author="Papp István" w:date="2017-05-17T09:39:00Z">
              <w:rPr/>
            </w:rPrChange>
          </w:rPr>
          <w:t>13/2010. (V. 4.) a közterület-használat engedélyezésével kapcsolatos eljárásokról, és a közterület használati díj mértékének és fizetési módjának megállapításáról, és annak szabályairól szóló 12/2007. (V. 17.) számú önkormányzati rendelet módosításáról</w:t>
        </w:r>
      </w:ins>
    </w:p>
    <w:p w14:paraId="0222B310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73" w:author="Papp István" w:date="2017-05-16T10:12:00Z"/>
          <w:rFonts w:ascii="Arial" w:hAnsi="Arial" w:cs="Arial"/>
          <w:sz w:val="24"/>
          <w:szCs w:val="24"/>
          <w:rPrChange w:id="1274" w:author="Papp István" w:date="2017-05-17T09:39:00Z">
            <w:rPr>
              <w:ins w:id="1275" w:author="Papp István" w:date="2017-05-16T10:12:00Z"/>
            </w:rPr>
          </w:rPrChange>
        </w:rPr>
        <w:pPrChange w:id="1276" w:author="Kissne Szalay Erzsébet" w:date="2017-05-17T09:47:00Z">
          <w:pPr>
            <w:jc w:val="both"/>
          </w:pPr>
        </w:pPrChange>
      </w:pPr>
      <w:ins w:id="1277" w:author="Papp István" w:date="2017-05-16T10:12:00Z">
        <w:r w:rsidRPr="00F158A8">
          <w:rPr>
            <w:rFonts w:ascii="Arial" w:hAnsi="Arial" w:cs="Arial"/>
            <w:sz w:val="24"/>
            <w:szCs w:val="24"/>
            <w:rPrChange w:id="1278" w:author="Papp István" w:date="2017-05-17T09:39:00Z">
              <w:rPr/>
            </w:rPrChange>
          </w:rPr>
          <w:t>18/2010. (IX. 24.) a Polgármesteri Hivatalban foglalkoztatott köztisztviselők illetménykiegészítéséről és a vezetői illetménypótlékról szóló 31/2007. (XI. 20.) rendelet módosításáról</w:t>
        </w:r>
      </w:ins>
    </w:p>
    <w:p w14:paraId="083C0FA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79" w:author="Papp István" w:date="2017-05-16T10:12:00Z"/>
          <w:rFonts w:ascii="Arial" w:hAnsi="Arial" w:cs="Arial"/>
          <w:sz w:val="24"/>
          <w:szCs w:val="24"/>
          <w:rPrChange w:id="1280" w:author="Papp István" w:date="2017-05-17T09:39:00Z">
            <w:rPr>
              <w:ins w:id="1281" w:author="Papp István" w:date="2017-05-16T10:12:00Z"/>
            </w:rPr>
          </w:rPrChange>
        </w:rPr>
        <w:pPrChange w:id="1282" w:author="Kissne Szalay Erzsébet" w:date="2017-05-17T09:47:00Z">
          <w:pPr>
            <w:jc w:val="both"/>
          </w:pPr>
        </w:pPrChange>
      </w:pPr>
      <w:ins w:id="1283" w:author="Papp István" w:date="2017-05-16T10:12:00Z">
        <w:r w:rsidRPr="00F158A8">
          <w:rPr>
            <w:rFonts w:ascii="Arial" w:hAnsi="Arial" w:cs="Arial"/>
            <w:sz w:val="24"/>
            <w:szCs w:val="24"/>
            <w:rPrChange w:id="1284" w:author="Papp István" w:date="2017-05-17T09:39:00Z">
              <w:rPr/>
            </w:rPrChange>
          </w:rPr>
          <w:t>19/2010. (IX. 27.) rendeletek hatályon kívül helyezéséről</w:t>
        </w:r>
      </w:ins>
    </w:p>
    <w:p w14:paraId="03316545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85" w:author="Papp István" w:date="2017-05-16T10:12:00Z"/>
          <w:rFonts w:ascii="Arial" w:hAnsi="Arial" w:cs="Arial"/>
          <w:sz w:val="24"/>
          <w:szCs w:val="24"/>
          <w:rPrChange w:id="1286" w:author="Papp István" w:date="2017-05-17T09:39:00Z">
            <w:rPr>
              <w:ins w:id="1287" w:author="Papp István" w:date="2017-05-16T10:12:00Z"/>
            </w:rPr>
          </w:rPrChange>
        </w:rPr>
        <w:pPrChange w:id="1288" w:author="Kissne Szalay Erzsébet" w:date="2017-05-17T09:47:00Z">
          <w:pPr>
            <w:jc w:val="both"/>
          </w:pPr>
        </w:pPrChange>
      </w:pPr>
      <w:ins w:id="1289" w:author="Papp István" w:date="2017-05-16T10:12:00Z">
        <w:r w:rsidRPr="00F158A8">
          <w:rPr>
            <w:rFonts w:ascii="Arial" w:hAnsi="Arial" w:cs="Arial"/>
            <w:sz w:val="24"/>
            <w:szCs w:val="24"/>
            <w:rPrChange w:id="1290" w:author="Papp István" w:date="2017-05-17T09:39:00Z">
              <w:rPr/>
            </w:rPrChange>
          </w:rPr>
          <w:t>20/2010. (IX. 27.) a Pilisvörösvári Kistérség Településeinek közös Helyi Hulladékgazdálkodási Tervének (2009-2014) elfogadásáról és kihirdetéséről</w:t>
        </w:r>
      </w:ins>
    </w:p>
    <w:p w14:paraId="1906CC3F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91" w:author="Papp István" w:date="2017-05-16T10:12:00Z"/>
          <w:rFonts w:ascii="Arial" w:hAnsi="Arial" w:cs="Arial"/>
          <w:sz w:val="24"/>
          <w:szCs w:val="24"/>
          <w:rPrChange w:id="1292" w:author="Papp István" w:date="2017-05-17T09:39:00Z">
            <w:rPr>
              <w:ins w:id="1293" w:author="Papp István" w:date="2017-05-16T10:12:00Z"/>
            </w:rPr>
          </w:rPrChange>
        </w:rPr>
        <w:pPrChange w:id="1294" w:author="Kissne Szalay Erzsébet" w:date="2017-05-17T09:47:00Z">
          <w:pPr>
            <w:jc w:val="both"/>
          </w:pPr>
        </w:pPrChange>
      </w:pPr>
      <w:ins w:id="1295" w:author="Papp István" w:date="2017-05-16T10:12:00Z">
        <w:r w:rsidRPr="00F158A8">
          <w:rPr>
            <w:rFonts w:ascii="Arial" w:hAnsi="Arial" w:cs="Arial"/>
            <w:sz w:val="24"/>
            <w:szCs w:val="24"/>
            <w:rPrChange w:id="1296" w:author="Papp István" w:date="2017-05-17T09:39:00Z">
              <w:rPr/>
            </w:rPrChange>
          </w:rPr>
          <w:t>24/2010. (XII. 13.) a 24/2006. (XII. 12.) a helyi adókról szóló rendeletének módosításáról</w:t>
        </w:r>
      </w:ins>
    </w:p>
    <w:p w14:paraId="34D63C5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297" w:author="Papp István" w:date="2017-05-16T10:12:00Z"/>
          <w:rFonts w:ascii="Arial" w:hAnsi="Arial" w:cs="Arial"/>
          <w:sz w:val="24"/>
          <w:szCs w:val="24"/>
          <w:rPrChange w:id="1298" w:author="Papp István" w:date="2017-05-17T09:39:00Z">
            <w:rPr>
              <w:ins w:id="1299" w:author="Papp István" w:date="2017-05-16T10:12:00Z"/>
            </w:rPr>
          </w:rPrChange>
        </w:rPr>
        <w:pPrChange w:id="1300" w:author="Kissne Szalay Erzsébet" w:date="2017-05-17T09:47:00Z">
          <w:pPr>
            <w:jc w:val="both"/>
          </w:pPr>
        </w:pPrChange>
      </w:pPr>
      <w:ins w:id="1301" w:author="Papp István" w:date="2017-05-16T10:12:00Z">
        <w:r w:rsidRPr="00F158A8">
          <w:rPr>
            <w:rFonts w:ascii="Arial" w:hAnsi="Arial" w:cs="Arial"/>
            <w:sz w:val="24"/>
            <w:szCs w:val="24"/>
            <w:rPrChange w:id="1302" w:author="Papp István" w:date="2017-05-17T09:39:00Z">
              <w:rPr/>
            </w:rPrChange>
          </w:rPr>
          <w:t>26/2010. (XII. 9.) a fenntartásában működő intézmények élelmezési nyersanyagköltségéről és a fizetendő térítési díjakról</w:t>
        </w:r>
      </w:ins>
    </w:p>
    <w:p w14:paraId="19D5F363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03" w:author="Papp István" w:date="2017-05-16T10:12:00Z"/>
          <w:rFonts w:ascii="Arial" w:hAnsi="Arial" w:cs="Arial"/>
          <w:sz w:val="24"/>
          <w:szCs w:val="24"/>
          <w:rPrChange w:id="1304" w:author="Papp István" w:date="2017-05-17T09:39:00Z">
            <w:rPr>
              <w:ins w:id="1305" w:author="Papp István" w:date="2017-05-16T10:12:00Z"/>
            </w:rPr>
          </w:rPrChange>
        </w:rPr>
        <w:pPrChange w:id="1306" w:author="Kissne Szalay Erzsébet" w:date="2017-05-17T09:47:00Z">
          <w:pPr>
            <w:jc w:val="both"/>
          </w:pPr>
        </w:pPrChange>
      </w:pPr>
      <w:ins w:id="1307" w:author="Papp István" w:date="2017-05-16T10:12:00Z">
        <w:r w:rsidRPr="00F158A8">
          <w:rPr>
            <w:rFonts w:ascii="Arial" w:hAnsi="Arial" w:cs="Arial"/>
            <w:sz w:val="24"/>
            <w:szCs w:val="24"/>
            <w:rPrChange w:id="1308" w:author="Papp István" w:date="2017-05-17T09:39:00Z">
              <w:rPr/>
            </w:rPrChange>
          </w:rPr>
          <w:t>27/2010. (XII. 9.) az önkormányzati tulajdonú Víziközmű Kft. által nyújtott ivóvíz szolgáltatás és szennyvízelvezetés díjairól szóló többször módosított 31/2004. (XII. 10.) rendelet módosításáról</w:t>
        </w:r>
      </w:ins>
    </w:p>
    <w:p w14:paraId="3FE6ECD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09" w:author="Papp István" w:date="2017-05-16T10:12:00Z"/>
          <w:rFonts w:ascii="Arial" w:hAnsi="Arial" w:cs="Arial"/>
          <w:sz w:val="24"/>
          <w:szCs w:val="24"/>
          <w:rPrChange w:id="1310" w:author="Papp István" w:date="2017-05-17T09:39:00Z">
            <w:rPr>
              <w:ins w:id="1311" w:author="Papp István" w:date="2017-05-16T10:12:00Z"/>
            </w:rPr>
          </w:rPrChange>
        </w:rPr>
        <w:pPrChange w:id="1312" w:author="Kissne Szalay Erzsébet" w:date="2017-05-17T09:47:00Z">
          <w:pPr>
            <w:jc w:val="both"/>
          </w:pPr>
        </w:pPrChange>
      </w:pPr>
      <w:ins w:id="1313" w:author="Papp István" w:date="2017-05-16T10:12:00Z">
        <w:r w:rsidRPr="00F158A8">
          <w:rPr>
            <w:rFonts w:ascii="Arial" w:hAnsi="Arial" w:cs="Arial"/>
            <w:sz w:val="24"/>
            <w:szCs w:val="24"/>
            <w:rPrChange w:id="1314" w:author="Papp István" w:date="2017-05-17T09:39:00Z">
              <w:rPr/>
            </w:rPrChange>
          </w:rPr>
          <w:t>29/2010. (XII. 16.) a települési szilárd hulladékkal kapcsolatos helyi hulladékkezelési közszolgáltatás szervezéséről, valamint a közterületek tisztántartásáról szóló 15/2006. (IX. 18.) számú rendelet módosításáról</w:t>
        </w:r>
      </w:ins>
    </w:p>
    <w:p w14:paraId="1918BFB6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15" w:author="Papp István" w:date="2017-05-16T10:12:00Z"/>
          <w:rFonts w:ascii="Arial" w:hAnsi="Arial" w:cs="Arial"/>
          <w:sz w:val="24"/>
          <w:szCs w:val="24"/>
          <w:rPrChange w:id="1316" w:author="Papp István" w:date="2017-05-17T09:39:00Z">
            <w:rPr>
              <w:ins w:id="1317" w:author="Papp István" w:date="2017-05-16T10:12:00Z"/>
            </w:rPr>
          </w:rPrChange>
        </w:rPr>
        <w:pPrChange w:id="1318" w:author="Kissne Szalay Erzsébet" w:date="2017-05-17T09:47:00Z">
          <w:pPr>
            <w:jc w:val="both"/>
          </w:pPr>
        </w:pPrChange>
      </w:pPr>
      <w:ins w:id="1319" w:author="Papp István" w:date="2017-05-16T10:12:00Z">
        <w:r w:rsidRPr="00F158A8">
          <w:rPr>
            <w:rFonts w:ascii="Arial" w:hAnsi="Arial" w:cs="Arial"/>
            <w:sz w:val="24"/>
            <w:szCs w:val="24"/>
            <w:rPrChange w:id="1320" w:author="Papp István" w:date="2017-05-17T09:39:00Z">
              <w:rPr/>
            </w:rPrChange>
          </w:rPr>
          <w:t>1/2012. (I. 31.) Nagykovácsi Nagyközség Helyi Építési Szabályzatáról szóló 19/2009. (IX. 01.) sz. önkormányzati rendelet módosításáról</w:t>
        </w:r>
      </w:ins>
    </w:p>
    <w:p w14:paraId="657F6728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21" w:author="Papp István" w:date="2017-05-16T10:12:00Z"/>
          <w:rFonts w:ascii="Arial" w:hAnsi="Arial" w:cs="Arial"/>
          <w:sz w:val="24"/>
          <w:szCs w:val="24"/>
          <w:rPrChange w:id="1322" w:author="Papp István" w:date="2017-05-17T09:39:00Z">
            <w:rPr>
              <w:ins w:id="1323" w:author="Papp István" w:date="2017-05-16T10:12:00Z"/>
            </w:rPr>
          </w:rPrChange>
        </w:rPr>
        <w:pPrChange w:id="1324" w:author="Kissne Szalay Erzsébet" w:date="2017-05-17T09:47:00Z">
          <w:pPr>
            <w:jc w:val="both"/>
          </w:pPr>
        </w:pPrChange>
      </w:pPr>
      <w:ins w:id="1325" w:author="Papp István" w:date="2017-05-16T10:12:00Z">
        <w:r w:rsidRPr="00F158A8">
          <w:rPr>
            <w:rFonts w:ascii="Arial" w:hAnsi="Arial" w:cs="Arial"/>
            <w:sz w:val="24"/>
            <w:szCs w:val="24"/>
            <w:rPrChange w:id="1326" w:author="Papp István" w:date="2017-05-17T09:39:00Z">
              <w:rPr/>
            </w:rPrChange>
          </w:rPr>
          <w:t>12/2012. (II. 28.) a Nagykovácsi Víziközmű Üzemeltető és Szolgáltató Kft. adatkezelési jogosultságairól szóló rendelet elfogadásáról</w:t>
        </w:r>
      </w:ins>
    </w:p>
    <w:p w14:paraId="63A552A7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27" w:author="Papp István" w:date="2017-05-16T10:12:00Z"/>
          <w:rFonts w:ascii="Arial" w:hAnsi="Arial" w:cs="Arial"/>
          <w:sz w:val="24"/>
          <w:szCs w:val="24"/>
          <w:rPrChange w:id="1328" w:author="Papp István" w:date="2017-05-17T09:39:00Z">
            <w:rPr>
              <w:ins w:id="1329" w:author="Papp István" w:date="2017-05-16T10:12:00Z"/>
            </w:rPr>
          </w:rPrChange>
        </w:rPr>
        <w:pPrChange w:id="1330" w:author="Kissne Szalay Erzsébet" w:date="2017-05-17T09:47:00Z">
          <w:pPr>
            <w:jc w:val="both"/>
          </w:pPr>
        </w:pPrChange>
      </w:pPr>
      <w:ins w:id="1331" w:author="Papp István" w:date="2017-05-16T10:12:00Z">
        <w:r w:rsidRPr="00F158A8">
          <w:rPr>
            <w:rFonts w:ascii="Arial" w:hAnsi="Arial" w:cs="Arial"/>
            <w:sz w:val="24"/>
            <w:szCs w:val="24"/>
            <w:rPrChange w:id="1332" w:author="Papp István" w:date="2017-05-17T09:39:00Z">
              <w:rPr/>
            </w:rPrChange>
          </w:rPr>
          <w:t xml:space="preserve">19/2012. (IV. 25.) Nagykovácsi Nagyközség </w:t>
        </w:r>
        <w:proofErr w:type="spellStart"/>
        <w:r w:rsidRPr="00F158A8">
          <w:rPr>
            <w:rFonts w:ascii="Arial" w:hAnsi="Arial" w:cs="Arial"/>
            <w:sz w:val="24"/>
            <w:szCs w:val="24"/>
            <w:rPrChange w:id="1333" w:author="Papp István" w:date="2017-05-17T09:39:00Z">
              <w:rPr/>
            </w:rPrChange>
          </w:rPr>
          <w:t>Hrsz</w:t>
        </w:r>
        <w:proofErr w:type="spellEnd"/>
        <w:r w:rsidRPr="00F158A8">
          <w:rPr>
            <w:rFonts w:ascii="Arial" w:hAnsi="Arial" w:cs="Arial"/>
            <w:sz w:val="24"/>
            <w:szCs w:val="24"/>
            <w:rPrChange w:id="1334" w:author="Papp István" w:date="2017-05-17T09:39:00Z">
              <w:rPr/>
            </w:rPrChange>
          </w:rPr>
          <w:t>: 0135/32-0135/190-es és 0138/2 földrészletek belterületbe vonásáról</w:t>
        </w:r>
      </w:ins>
    </w:p>
    <w:p w14:paraId="5860CACD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35" w:author="Papp István" w:date="2017-05-16T10:12:00Z"/>
          <w:rFonts w:ascii="Arial" w:hAnsi="Arial" w:cs="Arial"/>
          <w:sz w:val="24"/>
          <w:szCs w:val="24"/>
          <w:rPrChange w:id="1336" w:author="Papp István" w:date="2017-05-17T09:39:00Z">
            <w:rPr>
              <w:ins w:id="1337" w:author="Papp István" w:date="2017-05-16T10:12:00Z"/>
            </w:rPr>
          </w:rPrChange>
        </w:rPr>
        <w:pPrChange w:id="1338" w:author="Kissne Szalay Erzsébet" w:date="2017-05-17T09:47:00Z">
          <w:pPr>
            <w:jc w:val="both"/>
          </w:pPr>
        </w:pPrChange>
      </w:pPr>
      <w:ins w:id="1339" w:author="Papp István" w:date="2017-05-16T10:12:00Z">
        <w:r w:rsidRPr="00F158A8">
          <w:rPr>
            <w:rFonts w:ascii="Arial" w:hAnsi="Arial" w:cs="Arial"/>
            <w:sz w:val="24"/>
            <w:szCs w:val="24"/>
            <w:rPrChange w:id="1340" w:author="Papp István" w:date="2017-05-17T09:39:00Z">
              <w:rPr/>
            </w:rPrChange>
          </w:rPr>
          <w:t>25/2012. (IX. 7.) a játéktermek létesítésének és működésének feltételeiről</w:t>
        </w:r>
      </w:ins>
    </w:p>
    <w:p w14:paraId="1450F729" w14:textId="77777777" w:rsidR="002A059D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41" w:author="Papp István" w:date="2017-05-16T10:12:00Z"/>
          <w:rFonts w:ascii="Arial" w:hAnsi="Arial" w:cs="Arial"/>
          <w:sz w:val="24"/>
          <w:szCs w:val="24"/>
          <w:rPrChange w:id="1342" w:author="Papp István" w:date="2017-05-17T09:39:00Z">
            <w:rPr>
              <w:ins w:id="1343" w:author="Papp István" w:date="2017-05-16T10:12:00Z"/>
            </w:rPr>
          </w:rPrChange>
        </w:rPr>
        <w:pPrChange w:id="1344" w:author="Kissne Szalay Erzsébet" w:date="2017-05-17T09:47:00Z">
          <w:pPr>
            <w:jc w:val="both"/>
          </w:pPr>
        </w:pPrChange>
      </w:pPr>
      <w:ins w:id="1345" w:author="Papp István" w:date="2017-05-16T10:12:00Z">
        <w:r w:rsidRPr="00F158A8">
          <w:rPr>
            <w:rFonts w:ascii="Arial" w:hAnsi="Arial" w:cs="Arial"/>
            <w:sz w:val="24"/>
            <w:szCs w:val="24"/>
            <w:rPrChange w:id="1346" w:author="Papp István" w:date="2017-05-17T09:39:00Z">
              <w:rPr/>
            </w:rPrChange>
          </w:rPr>
          <w:t>29/2012. (IX. 25.) a helyi rendeletek előkészítésében való társadalmi részvételről</w:t>
        </w:r>
      </w:ins>
    </w:p>
    <w:p w14:paraId="3B1D026D" w14:textId="77777777" w:rsidR="00F158A8" w:rsidRPr="00F158A8" w:rsidRDefault="002A059D">
      <w:pPr>
        <w:pStyle w:val="Listaszerbekezds"/>
        <w:numPr>
          <w:ilvl w:val="0"/>
          <w:numId w:val="40"/>
        </w:numPr>
        <w:ind w:left="426" w:hanging="426"/>
        <w:jc w:val="both"/>
        <w:rPr>
          <w:ins w:id="1347" w:author="Papp István" w:date="2017-05-17T09:37:00Z"/>
          <w:rFonts w:ascii="Arial" w:hAnsi="Arial" w:cs="Arial"/>
          <w:sz w:val="24"/>
          <w:szCs w:val="24"/>
          <w:rPrChange w:id="1348" w:author="Papp István" w:date="2017-05-17T09:39:00Z">
            <w:rPr>
              <w:ins w:id="1349" w:author="Papp István" w:date="2017-05-17T09:37:00Z"/>
            </w:rPr>
          </w:rPrChange>
        </w:rPr>
        <w:pPrChange w:id="1350" w:author="Kissne Szalay Erzsébet" w:date="2017-05-17T09:47:00Z">
          <w:pPr>
            <w:jc w:val="both"/>
          </w:pPr>
        </w:pPrChange>
      </w:pPr>
      <w:ins w:id="1351" w:author="Papp István" w:date="2017-05-16T10:12:00Z">
        <w:r w:rsidRPr="00F158A8">
          <w:rPr>
            <w:rFonts w:ascii="Arial" w:hAnsi="Arial" w:cs="Arial"/>
            <w:sz w:val="24"/>
            <w:szCs w:val="24"/>
            <w:rPrChange w:id="1352" w:author="Papp István" w:date="2017-05-17T09:39:00Z">
              <w:rPr/>
            </w:rPrChange>
          </w:rPr>
          <w:t>16/2015. (XI. 20.) Nagykovácsi Nagyközség Helyi Építési Szabályzatának jóváhagyásáról szóló 19/2009. (IX. 01.) Kt. sz. rendelet módosításáról</w:t>
        </w:r>
      </w:ins>
    </w:p>
    <w:p w14:paraId="0126ADD3" w14:textId="3C44EBF6" w:rsidR="002A059D" w:rsidDel="00FC007C" w:rsidRDefault="00FC007C">
      <w:pPr>
        <w:jc w:val="both"/>
        <w:rPr>
          <w:ins w:id="1353" w:author="Papp István" w:date="2017-05-16T10:14:00Z"/>
          <w:del w:id="1354" w:author="Kissne Szalay Erzsébet" w:date="2017-05-16T11:58:00Z"/>
          <w:rFonts w:ascii="Arial" w:hAnsi="Arial" w:cs="Arial"/>
          <w:sz w:val="24"/>
          <w:szCs w:val="24"/>
        </w:rPr>
      </w:pPr>
      <w:ins w:id="1355" w:author="Kissne Szalay Erzsébet" w:date="2017-05-16T11:58:00Z">
        <w:del w:id="1356" w:author="Papp István" w:date="2017-05-17T09:37:00Z">
          <w:r w:rsidDel="00F158A8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</w:p>
    <w:p w14:paraId="3E7AA86A" w14:textId="0804CFB5" w:rsidR="002A059D" w:rsidDel="00FC007C" w:rsidRDefault="002A059D">
      <w:pPr>
        <w:jc w:val="both"/>
        <w:rPr>
          <w:ins w:id="1357" w:author="Papp István" w:date="2017-05-16T10:14:00Z"/>
          <w:del w:id="1358" w:author="Kissne Szalay Erzsébet" w:date="2017-05-16T11:58:00Z"/>
          <w:rFonts w:ascii="Arial" w:hAnsi="Arial" w:cs="Arial"/>
          <w:sz w:val="24"/>
          <w:szCs w:val="24"/>
        </w:rPr>
      </w:pPr>
    </w:p>
    <w:p w14:paraId="3EFE9DBA" w14:textId="7415C51F" w:rsidR="002A059D" w:rsidRPr="00AC4249" w:rsidRDefault="002A059D">
      <w:pPr>
        <w:jc w:val="both"/>
        <w:rPr>
          <w:ins w:id="1359" w:author="Papp István" w:date="2017-05-16T10:12:00Z"/>
          <w:rFonts w:ascii="Arial" w:hAnsi="Arial" w:cs="Arial"/>
          <w:sz w:val="24"/>
          <w:szCs w:val="24"/>
        </w:rPr>
      </w:pPr>
      <w:ins w:id="1360" w:author="Papp István" w:date="2017-05-16T10:14:00Z">
        <w:r>
          <w:rPr>
            <w:rFonts w:ascii="Arial" w:hAnsi="Arial" w:cs="Arial"/>
            <w:sz w:val="24"/>
            <w:szCs w:val="24"/>
          </w:rPr>
          <w:t>szóló önkormányzati rendelet.</w:t>
        </w:r>
      </w:ins>
    </w:p>
    <w:p w14:paraId="265AB979" w14:textId="211AA9F3" w:rsidR="00DA719C" w:rsidRPr="001F4F23" w:rsidRDefault="00DA719C" w:rsidP="00DA719C">
      <w:pPr>
        <w:widowControl w:val="0"/>
        <w:spacing w:after="0" w:line="240" w:lineRule="auto"/>
        <w:jc w:val="center"/>
        <w:rPr>
          <w:ins w:id="1361" w:author="Papp István" w:date="2017-05-16T10:05:00Z"/>
          <w:rFonts w:ascii="Arial" w:hAnsi="Arial" w:cs="Arial"/>
          <w:b/>
          <w:sz w:val="24"/>
          <w:szCs w:val="24"/>
        </w:rPr>
      </w:pPr>
      <w:ins w:id="1362" w:author="Papp István" w:date="2017-05-16T10:05:00Z">
        <w:r>
          <w:rPr>
            <w:rFonts w:ascii="Arial" w:hAnsi="Arial" w:cs="Arial"/>
            <w:b/>
            <w:sz w:val="24"/>
            <w:szCs w:val="24"/>
          </w:rPr>
          <w:t>2</w:t>
        </w:r>
        <w:r w:rsidRPr="001F4F23">
          <w:rPr>
            <w:rFonts w:ascii="Arial" w:hAnsi="Arial" w:cs="Arial"/>
            <w:b/>
            <w:sz w:val="24"/>
            <w:szCs w:val="24"/>
          </w:rPr>
          <w:t>. §</w:t>
        </w:r>
      </w:ins>
    </w:p>
    <w:p w14:paraId="1AF70506" w14:textId="77777777" w:rsidR="00DA719C" w:rsidRDefault="00DA719C">
      <w:pPr>
        <w:widowControl w:val="0"/>
        <w:spacing w:after="0" w:line="240" w:lineRule="auto"/>
        <w:jc w:val="both"/>
        <w:rPr>
          <w:ins w:id="1363" w:author="Papp István" w:date="2017-05-16T10:04:00Z"/>
          <w:rFonts w:ascii="Arial" w:hAnsi="Arial" w:cs="Arial"/>
          <w:sz w:val="24"/>
          <w:szCs w:val="24"/>
        </w:rPr>
        <w:pPrChange w:id="1364" w:author="Papp István" w:date="2017-05-16T09:45:00Z">
          <w:pPr>
            <w:spacing w:after="0" w:line="240" w:lineRule="auto"/>
            <w:jc w:val="both"/>
          </w:pPr>
        </w:pPrChange>
      </w:pPr>
    </w:p>
    <w:p w14:paraId="51AD7EE2" w14:textId="1188857C" w:rsidR="008B3A37" w:rsidRPr="001F31F8" w:rsidDel="00DA719C" w:rsidRDefault="008B3A37">
      <w:pPr>
        <w:widowControl w:val="0"/>
        <w:spacing w:after="0" w:line="240" w:lineRule="auto"/>
        <w:jc w:val="both"/>
        <w:rPr>
          <w:del w:id="1365" w:author="Papp István" w:date="2017-05-16T10:00:00Z"/>
          <w:rFonts w:ascii="Arial" w:hAnsi="Arial" w:cs="Arial"/>
          <w:sz w:val="24"/>
          <w:szCs w:val="24"/>
        </w:rPr>
        <w:pPrChange w:id="1366" w:author="Papp István" w:date="2017-05-16T09:45:00Z">
          <w:pPr>
            <w:spacing w:after="0" w:line="240" w:lineRule="auto"/>
            <w:jc w:val="both"/>
          </w:pPr>
        </w:pPrChange>
      </w:pPr>
      <w:del w:id="1367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a Magyarország helyi önkormányzatairól szóló 2011. évi CLXXXIX. törvény </w:delText>
        </w:r>
        <w:r w:rsidR="00444B79" w:rsidDel="00DA719C">
          <w:rPr>
            <w:rFonts w:ascii="Arial" w:eastAsia="Times New Roman" w:hAnsi="Arial" w:cs="Arial"/>
            <w:sz w:val="24"/>
            <w:lang w:eastAsia="hu-HU"/>
          </w:rPr>
          <w:delText>13. § (1) bekezdés 2. pontjában</w:delText>
        </w:r>
        <w:r w:rsidRPr="001F31F8" w:rsidDel="00DA719C">
          <w:rPr>
            <w:rFonts w:ascii="Arial" w:hAnsi="Arial" w:cs="Arial"/>
            <w:sz w:val="24"/>
            <w:szCs w:val="24"/>
          </w:rPr>
          <w:delText>, a közúti közlekedésről szóló 1988. évi I. törvény 8. § (1) bekezdés a) pontjában és 37. § (1) bekezdésében meghatározott feladatkörében eljárva az alábbi rendeletet alkotja.</w:delText>
        </w:r>
      </w:del>
    </w:p>
    <w:p w14:paraId="07E978A0" w14:textId="6E319100" w:rsidR="008B3A37" w:rsidRPr="001F31F8" w:rsidDel="00DA719C" w:rsidRDefault="008B3A37">
      <w:pPr>
        <w:widowControl w:val="0"/>
        <w:spacing w:after="0" w:line="240" w:lineRule="auto"/>
        <w:ind w:firstLine="142"/>
        <w:jc w:val="both"/>
        <w:rPr>
          <w:del w:id="1368" w:author="Papp István" w:date="2017-05-16T10:00:00Z"/>
          <w:rFonts w:ascii="Arial" w:hAnsi="Arial" w:cs="Arial"/>
          <w:sz w:val="24"/>
          <w:szCs w:val="24"/>
        </w:rPr>
        <w:pPrChange w:id="1369" w:author="Papp István" w:date="2017-05-16T09:45:00Z">
          <w:pPr>
            <w:spacing w:after="0" w:line="240" w:lineRule="auto"/>
            <w:ind w:firstLine="142"/>
            <w:jc w:val="both"/>
          </w:pPr>
        </w:pPrChange>
      </w:pPr>
    </w:p>
    <w:p w14:paraId="22C54168" w14:textId="7E94ADCC" w:rsidR="008B3A37" w:rsidRPr="001F31F8" w:rsidDel="00DA719C" w:rsidRDefault="008B3A3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center"/>
        <w:rPr>
          <w:del w:id="1370" w:author="Papp István" w:date="2017-05-16T10:00:00Z"/>
          <w:rFonts w:ascii="Arial" w:hAnsi="Arial" w:cs="Arial"/>
          <w:b/>
          <w:sz w:val="24"/>
          <w:szCs w:val="24"/>
        </w:rPr>
        <w:pPrChange w:id="1371" w:author="Papp István" w:date="2017-05-16T09:45:00Z">
          <w:pPr>
            <w:pStyle w:val="Listaszerbekezds"/>
            <w:numPr>
              <w:numId w:val="16"/>
            </w:numPr>
            <w:spacing w:after="0" w:line="240" w:lineRule="auto"/>
            <w:ind w:hanging="360"/>
            <w:jc w:val="center"/>
          </w:pPr>
        </w:pPrChange>
      </w:pPr>
      <w:del w:id="1372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A rendelet hatálya</w:delText>
        </w:r>
      </w:del>
    </w:p>
    <w:p w14:paraId="046AFDDD" w14:textId="28DC749B" w:rsidR="008B3A37" w:rsidRPr="001F31F8" w:rsidDel="00DA719C" w:rsidRDefault="008B3A37">
      <w:pPr>
        <w:pStyle w:val="Listaszerbekezds"/>
        <w:widowControl w:val="0"/>
        <w:spacing w:after="0" w:line="240" w:lineRule="auto"/>
        <w:ind w:firstLine="142"/>
        <w:rPr>
          <w:del w:id="1373" w:author="Papp István" w:date="2017-05-16T10:00:00Z"/>
          <w:rFonts w:ascii="Arial" w:hAnsi="Arial" w:cs="Arial"/>
          <w:sz w:val="24"/>
          <w:szCs w:val="24"/>
        </w:rPr>
        <w:pPrChange w:id="1374" w:author="Papp István" w:date="2017-05-16T09:45:00Z">
          <w:pPr>
            <w:pStyle w:val="Listaszerbekezds"/>
            <w:spacing w:after="0" w:line="240" w:lineRule="auto"/>
            <w:ind w:firstLine="142"/>
          </w:pPr>
        </w:pPrChange>
      </w:pPr>
    </w:p>
    <w:p w14:paraId="1799BAEA" w14:textId="07D20D76" w:rsidR="008B3A37" w:rsidRPr="001F31F8" w:rsidDel="00DA719C" w:rsidRDefault="008B3A37">
      <w:pPr>
        <w:widowControl w:val="0"/>
        <w:spacing w:after="0" w:line="240" w:lineRule="auto"/>
        <w:jc w:val="both"/>
        <w:rPr>
          <w:del w:id="1375" w:author="Papp István" w:date="2017-05-16T10:00:00Z"/>
          <w:rFonts w:ascii="Arial" w:hAnsi="Arial" w:cs="Arial"/>
          <w:sz w:val="24"/>
          <w:szCs w:val="24"/>
        </w:rPr>
        <w:pPrChange w:id="1376" w:author="Papp István" w:date="2017-05-16T09:45:00Z">
          <w:pPr>
            <w:spacing w:after="0" w:line="240" w:lineRule="auto"/>
            <w:jc w:val="both"/>
          </w:pPr>
        </w:pPrChange>
      </w:pPr>
      <w:del w:id="1377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1. §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A rendelet hatálya kiterjed Nagykovácsi Nagyközség Önkormányzata (a továbbiakban: Önkormányzat) tulajdonában és kezelésében lévő helyi közutak, gyalogutak, járdák </w:delText>
        </w:r>
        <w:r w:rsidR="0061166C" w:rsidRPr="001F31F8" w:rsidDel="00DA719C">
          <w:rPr>
            <w:rFonts w:ascii="Arial" w:hAnsi="Arial" w:cs="Arial"/>
            <w:sz w:val="24"/>
            <w:szCs w:val="24"/>
          </w:rPr>
          <w:delText xml:space="preserve">(a továbbiakban együtt: </w:delText>
        </w:r>
        <w:r w:rsidR="00444B79" w:rsidDel="00DA719C">
          <w:rPr>
            <w:rFonts w:ascii="Arial" w:hAnsi="Arial" w:cs="Arial"/>
            <w:sz w:val="24"/>
            <w:szCs w:val="24"/>
          </w:rPr>
          <w:delText xml:space="preserve">helyi </w:delText>
        </w:r>
        <w:r w:rsidR="0061166C" w:rsidRPr="001F31F8" w:rsidDel="00DA719C">
          <w:rPr>
            <w:rFonts w:ascii="Arial" w:hAnsi="Arial" w:cs="Arial"/>
            <w:sz w:val="24"/>
            <w:szCs w:val="24"/>
          </w:rPr>
          <w:delText xml:space="preserve">közút) </w:delText>
        </w:r>
        <w:r w:rsidRPr="001F31F8" w:rsidDel="00DA719C">
          <w:rPr>
            <w:rFonts w:ascii="Arial" w:hAnsi="Arial" w:cs="Arial"/>
            <w:sz w:val="24"/>
            <w:szCs w:val="24"/>
          </w:rPr>
          <w:delText>építésére, korszerűsítésére, megszüntetésére, valamint felbontására és azok egyéb, nem közlekedési célú igénybevételére.</w:delText>
        </w:r>
      </w:del>
    </w:p>
    <w:p w14:paraId="7FA45C40" w14:textId="205B277C" w:rsidR="008B3A37" w:rsidRPr="001F31F8" w:rsidDel="00DA719C" w:rsidRDefault="008B3A37">
      <w:pPr>
        <w:widowControl w:val="0"/>
        <w:spacing w:after="0" w:line="240" w:lineRule="auto"/>
        <w:ind w:firstLine="142"/>
        <w:jc w:val="center"/>
        <w:rPr>
          <w:del w:id="1378" w:author="Papp István" w:date="2017-05-16T10:00:00Z"/>
          <w:rFonts w:ascii="Arial" w:hAnsi="Arial" w:cs="Arial"/>
          <w:sz w:val="24"/>
          <w:szCs w:val="24"/>
        </w:rPr>
        <w:pPrChange w:id="1379" w:author="Papp István" w:date="2017-05-16T09:45:00Z">
          <w:pPr>
            <w:spacing w:after="0" w:line="240" w:lineRule="auto"/>
            <w:ind w:firstLine="142"/>
            <w:jc w:val="center"/>
          </w:pPr>
        </w:pPrChange>
      </w:pPr>
    </w:p>
    <w:p w14:paraId="5F73FAC2" w14:textId="64067BB0" w:rsidR="008B3A37" w:rsidRPr="001F31F8" w:rsidDel="00DA719C" w:rsidRDefault="008B3A3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center"/>
        <w:rPr>
          <w:del w:id="1380" w:author="Papp István" w:date="2017-05-16T10:00:00Z"/>
          <w:rFonts w:ascii="Arial" w:hAnsi="Arial" w:cs="Arial"/>
          <w:b/>
          <w:sz w:val="24"/>
          <w:szCs w:val="24"/>
        </w:rPr>
        <w:pPrChange w:id="1381" w:author="Papp István" w:date="2017-05-16T09:45:00Z">
          <w:pPr>
            <w:pStyle w:val="Listaszerbekezds"/>
            <w:numPr>
              <w:numId w:val="16"/>
            </w:numPr>
            <w:spacing w:after="0" w:line="240" w:lineRule="auto"/>
            <w:ind w:hanging="360"/>
            <w:jc w:val="center"/>
          </w:pPr>
        </w:pPrChange>
      </w:pPr>
      <w:del w:id="1382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Értelmező rendelkezések</w:delText>
        </w:r>
      </w:del>
    </w:p>
    <w:p w14:paraId="7F67D9E3" w14:textId="67C3FF41" w:rsidR="008B3A37" w:rsidRPr="001F31F8" w:rsidDel="00DA719C" w:rsidRDefault="008B3A37">
      <w:pPr>
        <w:pStyle w:val="Listaszerbekezds"/>
        <w:widowControl w:val="0"/>
        <w:spacing w:after="0" w:line="240" w:lineRule="auto"/>
        <w:ind w:firstLine="142"/>
        <w:rPr>
          <w:del w:id="1383" w:author="Papp István" w:date="2017-05-16T10:00:00Z"/>
          <w:rFonts w:ascii="Arial" w:hAnsi="Arial" w:cs="Arial"/>
          <w:sz w:val="24"/>
          <w:szCs w:val="24"/>
        </w:rPr>
        <w:pPrChange w:id="1384" w:author="Papp István" w:date="2017-05-16T09:45:00Z">
          <w:pPr>
            <w:pStyle w:val="Listaszerbekezds"/>
            <w:spacing w:after="0" w:line="240" w:lineRule="auto"/>
            <w:ind w:firstLine="142"/>
          </w:pPr>
        </w:pPrChange>
      </w:pPr>
    </w:p>
    <w:p w14:paraId="4E1ECB81" w14:textId="3B7E5352" w:rsidR="008B3A37" w:rsidRPr="001F31F8" w:rsidDel="00DA719C" w:rsidRDefault="008B3A37">
      <w:pPr>
        <w:widowControl w:val="0"/>
        <w:spacing w:after="0" w:line="240" w:lineRule="auto"/>
        <w:jc w:val="both"/>
        <w:rPr>
          <w:del w:id="1385" w:author="Papp István" w:date="2017-05-16T10:00:00Z"/>
          <w:rFonts w:ascii="Arial" w:hAnsi="Arial" w:cs="Arial"/>
          <w:sz w:val="24"/>
          <w:szCs w:val="24"/>
        </w:rPr>
        <w:pPrChange w:id="1386" w:author="Papp István" w:date="2017-05-16T09:45:00Z">
          <w:pPr>
            <w:spacing w:after="0" w:line="240" w:lineRule="auto"/>
            <w:jc w:val="both"/>
          </w:pPr>
        </w:pPrChange>
      </w:pPr>
      <w:del w:id="1387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2. §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E rendelet alkalmazásában: </w:delText>
        </w:r>
      </w:del>
    </w:p>
    <w:p w14:paraId="018746B9" w14:textId="3ACD81E3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388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389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390" w:author="Papp István" w:date="2017-05-16T10:00:00Z">
        <w:r w:rsidRPr="001F31F8" w:rsidDel="00DA719C">
          <w:rPr>
            <w:rFonts w:ascii="Arial" w:eastAsia="Times-Roman" w:hAnsi="Arial" w:cs="Arial"/>
            <w:b/>
            <w:kern w:val="2"/>
            <w:sz w:val="24"/>
            <w:szCs w:val="24"/>
            <w:lang w:eastAsia="ar-SA"/>
          </w:rPr>
          <w:delText xml:space="preserve">1. </w:delText>
        </w:r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közterület: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közhasználatra szolgáló minden olyan az Önkormányzat tulajdonában álló földterület (utak, járdák, parkolók, terek, közök, piacterek, parkok, sétányok, ligetek és egyéb területek), amelyet a rendeltetésének megfelelően bárki használhat.</w:delText>
        </w:r>
      </w:del>
    </w:p>
    <w:p w14:paraId="3DB0D789" w14:textId="1BFE9BD7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391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392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393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 xml:space="preserve">2. belterületi közutak: 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>az Önkormányzat Helyi Építési Szabályzatában beépítésre szánt területen, vagy annak határvonalán elhelyezkedő közutak.</w:delText>
        </w:r>
      </w:del>
    </w:p>
    <w:p w14:paraId="444982AE" w14:textId="3D9ED873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394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395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396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3. külterületi közutak: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az Önkormányzat Helyi Építési Szabályzatában beépítésre szánt területen kívül, külterületen vezető közutak.</w:delText>
        </w:r>
      </w:del>
    </w:p>
    <w:p w14:paraId="53271F55" w14:textId="354EE080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397" w:author="Papp István" w:date="2017-05-16T10:00:00Z"/>
          <w:rFonts w:ascii="Arial" w:hAnsi="Arial" w:cs="Arial"/>
          <w:sz w:val="24"/>
          <w:szCs w:val="24"/>
          <w:lang w:eastAsia="hu-HU"/>
        </w:rPr>
        <w:pPrChange w:id="1398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399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4. gyalogutak és járdák:</w:delText>
        </w:r>
        <w:r w:rsidRPr="001F31F8" w:rsidDel="00DA719C">
          <w:rPr>
            <w:rFonts w:ascii="Arial" w:hAnsi="Arial" w:cs="Arial"/>
            <w:sz w:val="24"/>
            <w:szCs w:val="24"/>
            <w:lang w:eastAsia="hu-HU"/>
          </w:rPr>
          <w:delText xml:space="preserve"> a gyalogutak a gyalogosok közlekedésére szolgáló önálló utak. A járdák a közútnak a gyalogosok közlekedésére szolgáló, attól szintkülönbséggel, kiemelt szegéllyel vagy más módon elválasztott része. </w:delText>
        </w:r>
      </w:del>
    </w:p>
    <w:p w14:paraId="1EE9DCB8" w14:textId="3A25B568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00" w:author="Papp István" w:date="2017-05-16T10:00:00Z"/>
          <w:rFonts w:ascii="Arial" w:hAnsi="Arial" w:cs="Arial"/>
          <w:sz w:val="24"/>
          <w:szCs w:val="24"/>
          <w:lang w:eastAsia="hu-HU"/>
        </w:rPr>
        <w:pPrChange w:id="1401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02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5. közút:</w:delText>
        </w:r>
        <w:r w:rsidRPr="001F31F8" w:rsidDel="00DA719C">
          <w:rPr>
            <w:rFonts w:ascii="Arial" w:hAnsi="Arial" w:cs="Arial"/>
            <w:sz w:val="24"/>
            <w:szCs w:val="24"/>
            <w:lang w:eastAsia="hu-HU"/>
          </w:rPr>
          <w:delText xml:space="preserve"> a gyalogosok és a közúti járművek közlekedésére szolgáló közterület </w:delText>
        </w:r>
        <w:r w:rsidRPr="001F31F8" w:rsidDel="00DA719C">
          <w:rPr>
            <w:rFonts w:ascii="Arial" w:hAnsi="Arial" w:cs="Arial"/>
            <w:kern w:val="2"/>
            <w:sz w:val="24"/>
            <w:szCs w:val="24"/>
            <w:lang w:eastAsia="ar-SA"/>
          </w:rPr>
          <w:delText>továbbá ezek műtárgyai</w:delText>
        </w:r>
        <w:r w:rsidR="00EC5053" w:rsidDel="00DA719C">
          <w:fldChar w:fldCharType="begin"/>
        </w:r>
        <w:r w:rsidR="00EC5053" w:rsidDel="00DA719C">
          <w:delInstrText xml:space="preserve"> HYPERLINK "http://net.jogtar.hu/jr/gen/hjegy_doc.cgi?docid=99400019.KHV" \l "lbj2ide9da" </w:delInstrText>
        </w:r>
        <w:r w:rsidR="00EC5053" w:rsidDel="00DA719C">
          <w:fldChar w:fldCharType="end"/>
        </w:r>
        <w:r w:rsidRPr="001F31F8" w:rsidDel="00DA719C">
          <w:rPr>
            <w:rFonts w:ascii="Arial" w:hAnsi="Arial" w:cs="Arial"/>
            <w:kern w:val="2"/>
            <w:sz w:val="24"/>
            <w:szCs w:val="24"/>
            <w:lang w:eastAsia="ar-SA"/>
          </w:rPr>
          <w:delText xml:space="preserve"> és tartozékai</w:delText>
        </w:r>
        <w:r w:rsidR="00EC5053" w:rsidDel="00DA719C">
          <w:fldChar w:fldCharType="begin"/>
        </w:r>
        <w:r w:rsidR="00EC5053" w:rsidDel="00DA719C">
          <w:delInstrText xml:space="preserve"> HYPERLINK "http://net.jogtar.hu/jr/gen/hjegy_doc.cgi?docid=99400019.KHV" \l "lbj3ide9da" </w:delInstrText>
        </w:r>
        <w:r w:rsidR="00EC5053" w:rsidDel="00DA719C">
          <w:fldChar w:fldCharType="end"/>
        </w:r>
        <w:r w:rsidRPr="001F31F8" w:rsidDel="00DA719C">
          <w:rPr>
            <w:rFonts w:ascii="Arial" w:hAnsi="Arial" w:cs="Arial"/>
            <w:sz w:val="24"/>
            <w:szCs w:val="24"/>
            <w:lang w:eastAsia="hu-HU"/>
          </w:rPr>
          <w:delText>.</w:delText>
        </w:r>
      </w:del>
    </w:p>
    <w:p w14:paraId="0CC53459" w14:textId="51550576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03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404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05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6. útpálya: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a járművek közlekedésére szolgáló, e célra létesített vagy kijelölt közterület.</w:delText>
        </w:r>
      </w:del>
    </w:p>
    <w:p w14:paraId="0475E1F9" w14:textId="0F5CEB6B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06" w:author="Papp István" w:date="2017-05-16T10:00:00Z"/>
          <w:rFonts w:ascii="Arial" w:hAnsi="Arial" w:cs="Arial"/>
          <w:kern w:val="2"/>
          <w:sz w:val="24"/>
          <w:szCs w:val="24"/>
          <w:lang w:eastAsia="ar-SA"/>
        </w:rPr>
        <w:pPrChange w:id="1407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08" w:author="Papp István" w:date="2017-05-16T10:00:00Z">
        <w:r w:rsidRPr="001F31F8" w:rsidDel="00DA719C">
          <w:rPr>
            <w:rFonts w:ascii="Arial" w:hAnsi="Arial" w:cs="Arial"/>
            <w:b/>
            <w:bCs/>
            <w:iCs/>
            <w:kern w:val="2"/>
            <w:sz w:val="24"/>
            <w:szCs w:val="24"/>
            <w:lang w:eastAsia="ar-SA"/>
          </w:rPr>
          <w:delText>7. burkolat:</w:delText>
        </w:r>
        <w:r w:rsidRPr="001F31F8" w:rsidDel="00DA719C">
          <w:rPr>
            <w:rFonts w:ascii="Arial" w:hAnsi="Arial" w:cs="Arial"/>
            <w:kern w:val="2"/>
            <w:sz w:val="24"/>
            <w:szCs w:val="24"/>
            <w:lang w:eastAsia="ar-SA"/>
          </w:rPr>
          <w:delText xml:space="preserve"> a gyalogos- és járműforgalom céljára szolgáló közterületek szilárd vagy egyéb anyagból készített fed</w:delText>
        </w:r>
        <w:r w:rsidRPr="001F31F8" w:rsidDel="00DA719C">
          <w:rPr>
            <w:rFonts w:ascii="Arial" w:eastAsia="TTE2t00" w:hAnsi="Arial" w:cs="Arial"/>
            <w:kern w:val="2"/>
            <w:sz w:val="24"/>
            <w:szCs w:val="24"/>
            <w:lang w:eastAsia="ar-SA"/>
          </w:rPr>
          <w:delText>ő</w:delText>
        </w:r>
        <w:r w:rsidRPr="001F31F8" w:rsidDel="00DA719C">
          <w:rPr>
            <w:rFonts w:ascii="Arial" w:hAnsi="Arial" w:cs="Arial"/>
            <w:kern w:val="2"/>
            <w:sz w:val="24"/>
            <w:szCs w:val="24"/>
            <w:lang w:eastAsia="ar-SA"/>
          </w:rPr>
          <w:delText>rétege.</w:delText>
        </w:r>
      </w:del>
    </w:p>
    <w:p w14:paraId="396AC44E" w14:textId="3A3BB098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09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410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11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8. zöldterület: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a közterület burkolatlan, döntően növényzettel fedett területe.</w:delText>
        </w:r>
      </w:del>
    </w:p>
    <w:p w14:paraId="4FF9BCAD" w14:textId="31BEC92E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12" w:author="Papp István" w:date="2017-05-16T10:00:00Z"/>
          <w:rFonts w:ascii="Arial" w:eastAsia="Times-Roman" w:hAnsi="Arial" w:cs="Arial"/>
          <w:kern w:val="2"/>
          <w:sz w:val="24"/>
          <w:szCs w:val="24"/>
          <w:lang w:eastAsia="ar-SA"/>
        </w:rPr>
        <w:pPrChange w:id="1413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14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9. park terület: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belterületen lévő</w:delText>
        </w:r>
        <w:r w:rsidRPr="001F31F8" w:rsidDel="00DA719C">
          <w:rPr>
            <w:rFonts w:ascii="Arial" w:eastAsia="TTE2t00" w:hAnsi="Arial" w:cs="Arial"/>
            <w:kern w:val="2"/>
            <w:sz w:val="24"/>
            <w:szCs w:val="24"/>
            <w:lang w:eastAsia="ar-SA"/>
          </w:rPr>
          <w:delText xml:space="preserve"> 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>olyan közhasználatú zöldterület, amely elsősorban pihenést, felüdülést, sportolási célokat szolgál.</w:delText>
        </w:r>
      </w:del>
    </w:p>
    <w:p w14:paraId="3AC8189B" w14:textId="67D9A389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15" w:author="Papp István" w:date="2017-05-16T10:00:00Z"/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pPrChange w:id="1416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17" w:author="Papp István" w:date="2017-05-16T10:00:00Z">
        <w:r w:rsidRPr="001F31F8" w:rsidDel="00DA719C">
          <w:rPr>
            <w:rFonts w:ascii="Arial" w:hAnsi="Arial" w:cs="Arial"/>
            <w:b/>
            <w:bCs/>
            <w:iCs/>
            <w:sz w:val="24"/>
            <w:szCs w:val="24"/>
            <w:lang w:eastAsia="hu-HU"/>
          </w:rPr>
          <w:delText xml:space="preserve">10. építmény: </w:delText>
        </w:r>
        <w:r w:rsidRPr="001F31F8" w:rsidDel="00DA719C">
          <w:rPr>
            <w:rFonts w:ascii="Arial" w:hAnsi="Arial" w:cs="Arial"/>
            <w:sz w:val="24"/>
            <w:szCs w:val="24"/>
            <w:lang w:eastAsia="hu-HU"/>
          </w:rPr>
          <w:delText>építési tevé</w:delText>
        </w:r>
        <w:r w:rsidR="009B6AB7" w:rsidRPr="001F31F8" w:rsidDel="00DA719C">
          <w:rPr>
            <w:rFonts w:ascii="Arial" w:hAnsi="Arial" w:cs="Arial"/>
            <w:sz w:val="24"/>
            <w:szCs w:val="24"/>
            <w:lang w:eastAsia="hu-HU"/>
          </w:rPr>
          <w:delText xml:space="preserve">kenységgel létrehozott vagy </w:delText>
        </w:r>
        <w:r w:rsidRPr="001F31F8" w:rsidDel="00DA719C">
          <w:rPr>
            <w:rFonts w:ascii="Arial" w:hAnsi="Arial" w:cs="Arial"/>
            <w:sz w:val="24"/>
            <w:szCs w:val="24"/>
            <w:lang w:eastAsia="hu-HU"/>
          </w:rPr>
          <w:delText>késztermékként az építési helyszínre szállított, - rendeltetésére, szerkezeti megoldására, anyagára, készültségi fokára és kiterjedésére tekintet nélkül - minden olyan helyhez kötött műszaki alkotás, amely a terepszint alatti, illetve feletti tér megváltoztatásával, beépítésével jön létre.</w:delText>
        </w:r>
      </w:del>
    </w:p>
    <w:p w14:paraId="2964D165" w14:textId="3404723E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18" w:author="Papp István" w:date="2017-05-16T10:00:00Z"/>
          <w:rFonts w:ascii="Arial" w:eastAsia="Times-Bold" w:hAnsi="Arial" w:cs="Arial"/>
          <w:kern w:val="2"/>
          <w:sz w:val="24"/>
          <w:szCs w:val="24"/>
          <w:lang w:eastAsia="ar-SA"/>
        </w:rPr>
        <w:pPrChange w:id="1419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20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11. közútkezelő: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</w:delText>
        </w:r>
        <w:r w:rsidRPr="001F31F8" w:rsidDel="00DA719C">
          <w:rPr>
            <w:rFonts w:ascii="Arial" w:eastAsia="Times-Bold" w:hAnsi="Arial" w:cs="Arial"/>
            <w:kern w:val="2"/>
            <w:sz w:val="24"/>
            <w:szCs w:val="24"/>
            <w:lang w:eastAsia="ar-SA"/>
          </w:rPr>
          <w:delText>Nagykovácsi Nagyközség Önkormányzat Képviselő-testülete</w:delText>
        </w:r>
      </w:del>
    </w:p>
    <w:p w14:paraId="1BC1D66D" w14:textId="040510B1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21" w:author="Papp István" w:date="2017-05-16T10:00:00Z"/>
          <w:rFonts w:ascii="Arial" w:eastAsia="Times-Bold" w:hAnsi="Arial" w:cs="Arial"/>
          <w:kern w:val="2"/>
          <w:sz w:val="24"/>
          <w:szCs w:val="24"/>
          <w:lang w:eastAsia="ar-SA"/>
        </w:rPr>
        <w:pPrChange w:id="1422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23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12. kivitelező: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aki a kivitelezési munkálatokat megbízás és ellenérték érdekében elvégzi.</w:delText>
        </w:r>
      </w:del>
    </w:p>
    <w:p w14:paraId="764BD90E" w14:textId="75A9330F" w:rsidR="00142407" w:rsidRPr="001F31F8" w:rsidDel="00DA719C" w:rsidRDefault="00142407">
      <w:pPr>
        <w:widowControl w:val="0"/>
        <w:tabs>
          <w:tab w:val="left" w:pos="120"/>
        </w:tabs>
        <w:suppressAutoHyphens/>
        <w:autoSpaceDE w:val="0"/>
        <w:spacing w:after="0" w:line="240" w:lineRule="auto"/>
        <w:jc w:val="both"/>
        <w:rPr>
          <w:del w:id="1424" w:author="Papp István" w:date="2017-05-16T10:00:00Z"/>
          <w:rFonts w:ascii="Arial" w:hAnsi="Arial" w:cs="Arial"/>
          <w:b/>
          <w:kern w:val="2"/>
          <w:sz w:val="24"/>
          <w:szCs w:val="24"/>
          <w:lang w:eastAsia="ar-SA"/>
        </w:rPr>
        <w:pPrChange w:id="1425" w:author="Papp István" w:date="2017-05-16T09:45:00Z">
          <w:pPr>
            <w:tabs>
              <w:tab w:val="left" w:pos="120"/>
            </w:tabs>
            <w:suppressAutoHyphens/>
            <w:autoSpaceDE w:val="0"/>
            <w:spacing w:after="0" w:line="240" w:lineRule="auto"/>
            <w:jc w:val="both"/>
          </w:pPr>
        </w:pPrChange>
      </w:pPr>
      <w:del w:id="1426" w:author="Papp István" w:date="2017-05-16T10:00:00Z">
        <w:r w:rsidRPr="001F31F8" w:rsidDel="00DA719C">
          <w:rPr>
            <w:rFonts w:ascii="Arial" w:eastAsia="Times-Roman" w:hAnsi="Arial" w:cs="Arial"/>
            <w:b/>
            <w:bCs/>
            <w:iCs/>
            <w:kern w:val="2"/>
            <w:sz w:val="24"/>
            <w:szCs w:val="24"/>
            <w:lang w:eastAsia="ar-SA"/>
          </w:rPr>
          <w:delText>13. megrendelő-beruházó:</w:delText>
        </w:r>
        <w:r w:rsidRPr="001F31F8" w:rsidDel="00DA719C">
          <w:rPr>
            <w:rFonts w:ascii="Arial" w:eastAsia="Times-Roman" w:hAnsi="Arial" w:cs="Arial"/>
            <w:kern w:val="2"/>
            <w:sz w:val="24"/>
            <w:szCs w:val="24"/>
            <w:lang w:eastAsia="ar-SA"/>
          </w:rPr>
          <w:delText xml:space="preserve"> aki a kivitelezési munkálatokat megrendelte, finanszírozza.</w:delText>
        </w:r>
      </w:del>
    </w:p>
    <w:p w14:paraId="4E74AEE3" w14:textId="0A36C11D" w:rsidR="00022787" w:rsidRPr="001F31F8" w:rsidDel="00DA719C" w:rsidRDefault="00F575DE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center"/>
        <w:rPr>
          <w:del w:id="1427" w:author="Papp István" w:date="2017-05-16T10:00:00Z"/>
          <w:rFonts w:ascii="Arial" w:hAnsi="Arial" w:cs="Arial"/>
          <w:b/>
          <w:sz w:val="24"/>
          <w:szCs w:val="24"/>
        </w:rPr>
        <w:pPrChange w:id="1428" w:author="Papp István" w:date="2017-05-16T09:45:00Z">
          <w:pPr>
            <w:pStyle w:val="Listaszerbekezds"/>
            <w:numPr>
              <w:numId w:val="16"/>
            </w:numPr>
            <w:spacing w:after="0" w:line="240" w:lineRule="auto"/>
            <w:ind w:hanging="360"/>
            <w:jc w:val="center"/>
          </w:pPr>
        </w:pPrChange>
      </w:pPr>
      <w:del w:id="1429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Közútkezelői hozzájárulás</w:delText>
        </w:r>
        <w:r w:rsidR="00022787" w:rsidRPr="001F31F8" w:rsidDel="00DA719C">
          <w:rPr>
            <w:rFonts w:ascii="Arial" w:hAnsi="Arial" w:cs="Arial"/>
            <w:b/>
            <w:sz w:val="24"/>
            <w:szCs w:val="24"/>
          </w:rPr>
          <w:delText xml:space="preserve"> és igénybevételi díj</w:delText>
        </w:r>
      </w:del>
    </w:p>
    <w:p w14:paraId="5215E22C" w14:textId="719B31B3" w:rsidR="00022787" w:rsidRPr="00163E1A" w:rsidDel="00DA719C" w:rsidRDefault="00022787">
      <w:pPr>
        <w:widowControl w:val="0"/>
        <w:spacing w:after="0" w:line="240" w:lineRule="auto"/>
        <w:rPr>
          <w:del w:id="1430" w:author="Papp István" w:date="2017-05-16T10:00:00Z"/>
          <w:rFonts w:ascii="Arial" w:hAnsi="Arial" w:cs="Arial"/>
          <w:sz w:val="24"/>
          <w:szCs w:val="24"/>
        </w:rPr>
        <w:pPrChange w:id="1431" w:author="Papp István" w:date="2017-05-16T09:45:00Z">
          <w:pPr>
            <w:spacing w:after="0" w:line="240" w:lineRule="auto"/>
          </w:pPr>
        </w:pPrChange>
      </w:pPr>
    </w:p>
    <w:p w14:paraId="7E7EF238" w14:textId="697136A1" w:rsidR="003F3A5A" w:rsidRPr="001F31F8" w:rsidDel="00DA719C" w:rsidRDefault="00A51582">
      <w:pPr>
        <w:widowControl w:val="0"/>
        <w:spacing w:after="0" w:line="240" w:lineRule="auto"/>
        <w:jc w:val="both"/>
        <w:rPr>
          <w:del w:id="1432" w:author="Papp István" w:date="2017-05-16T10:00:00Z"/>
          <w:rFonts w:ascii="Arial" w:hAnsi="Arial" w:cs="Arial"/>
          <w:sz w:val="24"/>
          <w:szCs w:val="24"/>
          <w:shd w:val="clear" w:color="auto" w:fill="FFFFFF"/>
        </w:rPr>
        <w:pPrChange w:id="1433" w:author="Papp István" w:date="2017-05-16T09:45:00Z">
          <w:pPr>
            <w:spacing w:after="0" w:line="240" w:lineRule="auto"/>
            <w:jc w:val="both"/>
          </w:pPr>
        </w:pPrChange>
      </w:pPr>
      <w:del w:id="1434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3</w:delText>
        </w:r>
        <w:r w:rsidR="00F575DE"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="00F575DE" w:rsidRPr="001F31F8" w:rsidDel="00DA719C">
          <w:rPr>
            <w:rFonts w:ascii="Arial" w:hAnsi="Arial" w:cs="Arial"/>
            <w:sz w:val="24"/>
            <w:szCs w:val="24"/>
          </w:rPr>
          <w:delText xml:space="preserve"> (1) 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A közútkezelésse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l kapcsolatos 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hozzájárulást, 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nyilatkozatot, engedélyt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 a Nagykovácsi Nagyközség Szervezeti és Működési Szabályzatáról szóló 17/2015.(XI.23.) önkormányzati rendelet 2.sz. mellékletben foglaltak sz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erint átruházott hatáskörben a P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olgármester </w:delText>
        </w:r>
        <w:r w:rsidR="00312121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(</w:delText>
        </w:r>
        <w:r w:rsidR="003F3A5A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a továbbiakban: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 </w:delText>
        </w:r>
        <w:r w:rsidR="003F3A5A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Közútkezelő) 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adja ki. </w:delText>
        </w:r>
      </w:del>
    </w:p>
    <w:p w14:paraId="6697033D" w14:textId="4BC14ACE" w:rsidR="00022787" w:rsidRPr="001F31F8" w:rsidDel="00DA719C" w:rsidRDefault="00983984">
      <w:pPr>
        <w:widowControl w:val="0"/>
        <w:spacing w:after="0" w:line="240" w:lineRule="auto"/>
        <w:jc w:val="both"/>
        <w:rPr>
          <w:del w:id="1435" w:author="Papp István" w:date="2017-05-16T10:00:00Z"/>
          <w:rFonts w:ascii="Arial" w:hAnsi="Arial" w:cs="Arial"/>
          <w:sz w:val="24"/>
          <w:szCs w:val="24"/>
        </w:rPr>
        <w:pPrChange w:id="1436" w:author="Papp István" w:date="2017-05-16T09:45:00Z">
          <w:pPr>
            <w:spacing w:after="0" w:line="240" w:lineRule="auto"/>
            <w:jc w:val="both"/>
          </w:pPr>
        </w:pPrChange>
      </w:pPr>
      <w:del w:id="1437" w:author="Papp István" w:date="2017-05-16T10:00:00Z">
        <w:r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(2) 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A Közútkezelő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 a hozzájárulás megadásakor megállapít</w:delText>
        </w:r>
        <w:r w:rsidR="0061166C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j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a </w:delText>
        </w:r>
        <w:r w:rsidR="003E55E3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 xml:space="preserve">a </w:delText>
        </w:r>
        <w:r w:rsidR="00022787" w:rsidRPr="001F31F8" w:rsidDel="00DA719C">
          <w:rPr>
            <w:rFonts w:ascii="Arial" w:hAnsi="Arial" w:cs="Arial"/>
            <w:sz w:val="24"/>
            <w:szCs w:val="24"/>
            <w:shd w:val="clear" w:color="auto" w:fill="FFFFFF"/>
          </w:rPr>
          <w:delText>hozzájárulás e rendeletben foglaltak alapján meghatározott feltételeit.  A</w:delText>
        </w:r>
        <w:r w:rsidR="00022787" w:rsidRPr="001F31F8" w:rsidDel="00DA719C">
          <w:rPr>
            <w:rFonts w:ascii="Arial" w:hAnsi="Arial" w:cs="Arial"/>
            <w:bCs/>
            <w:sz w:val="24"/>
            <w:szCs w:val="24"/>
          </w:rPr>
          <w:delText xml:space="preserve">z igénybevételt kérő a hozzájárulás megtagadása miatt vagy a megállapított feltételekkel szemben </w:delText>
        </w:r>
        <w:r w:rsidR="00022787" w:rsidRPr="001F31F8" w:rsidDel="00DA719C">
          <w:rPr>
            <w:rFonts w:ascii="Arial" w:hAnsi="Arial" w:cs="Arial"/>
            <w:sz w:val="24"/>
            <w:szCs w:val="24"/>
          </w:rPr>
          <w:delText>a közúti közlekedésről szóló 1988. évi I. törvény (a továbbiakban: Kkt.)</w:delText>
        </w:r>
        <w:r w:rsidR="00022787" w:rsidRPr="001F31F8" w:rsidDel="00DA719C">
          <w:rPr>
            <w:rFonts w:ascii="Arial" w:hAnsi="Arial" w:cs="Arial"/>
            <w:bCs/>
            <w:sz w:val="24"/>
            <w:szCs w:val="24"/>
          </w:rPr>
          <w:delText xml:space="preserve"> 36. §-ában foglaltak szerint a közlekedési hatósághoz fordulhat.</w:delText>
        </w:r>
        <w:r w:rsidR="00022787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6D2CA14E" w14:textId="515FA6AA" w:rsidR="007E010C" w:rsidRPr="001F31F8" w:rsidDel="00DA719C" w:rsidRDefault="007E010C">
      <w:pPr>
        <w:widowControl w:val="0"/>
        <w:spacing w:after="0" w:line="240" w:lineRule="auto"/>
        <w:jc w:val="both"/>
        <w:rPr>
          <w:del w:id="1438" w:author="Papp István" w:date="2017-05-16T10:00:00Z"/>
          <w:rFonts w:ascii="Arial" w:hAnsi="Arial" w:cs="Arial"/>
          <w:sz w:val="24"/>
          <w:szCs w:val="24"/>
        </w:rPr>
        <w:pPrChange w:id="1439" w:author="Papp István" w:date="2017-05-16T09:45:00Z">
          <w:pPr>
            <w:spacing w:after="0" w:line="240" w:lineRule="auto"/>
            <w:jc w:val="both"/>
          </w:pPr>
        </w:pPrChange>
      </w:pPr>
    </w:p>
    <w:p w14:paraId="61BEE47E" w14:textId="462B896C" w:rsidR="007E010C" w:rsidRPr="001F31F8" w:rsidDel="00DA719C" w:rsidRDefault="007E010C">
      <w:pPr>
        <w:widowControl w:val="0"/>
        <w:spacing w:after="0" w:line="240" w:lineRule="auto"/>
        <w:jc w:val="both"/>
        <w:rPr>
          <w:del w:id="1440" w:author="Papp István" w:date="2017-05-16T10:00:00Z"/>
          <w:rFonts w:ascii="Arial" w:hAnsi="Arial" w:cs="Arial"/>
          <w:sz w:val="24"/>
          <w:szCs w:val="24"/>
        </w:rPr>
        <w:pPrChange w:id="1441" w:author="Papp István" w:date="2017-05-16T09:45:00Z">
          <w:pPr>
            <w:spacing w:after="0" w:line="240" w:lineRule="auto"/>
            <w:jc w:val="both"/>
          </w:pPr>
        </w:pPrChange>
      </w:pPr>
      <w:del w:id="1442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4.§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(1) A közútkezelői hozzájárulást annak kell beszereznie, aki a helyi közutat igénybe kívánja venni (a továbbiakban: kérelmező).</w:delText>
        </w:r>
      </w:del>
    </w:p>
    <w:p w14:paraId="0EE5C602" w14:textId="0F6E7ACD" w:rsidR="007E010C" w:rsidRPr="001F31F8" w:rsidDel="00DA719C" w:rsidRDefault="007E010C">
      <w:pPr>
        <w:widowControl w:val="0"/>
        <w:spacing w:after="0" w:line="240" w:lineRule="auto"/>
        <w:jc w:val="both"/>
        <w:rPr>
          <w:del w:id="1443" w:author="Papp István" w:date="2017-05-16T10:00:00Z"/>
          <w:rFonts w:ascii="Arial" w:hAnsi="Arial" w:cs="Arial"/>
          <w:sz w:val="24"/>
          <w:szCs w:val="24"/>
        </w:rPr>
        <w:pPrChange w:id="1444" w:author="Papp István" w:date="2017-05-16T09:45:00Z">
          <w:pPr>
            <w:spacing w:after="0" w:line="240" w:lineRule="auto"/>
            <w:jc w:val="both"/>
          </w:pPr>
        </w:pPrChange>
      </w:pPr>
      <w:del w:id="1445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(2) </w:delText>
        </w:r>
        <w:r w:rsidR="00F575DE" w:rsidRPr="001F31F8" w:rsidDel="00DA719C">
          <w:rPr>
            <w:rFonts w:ascii="Arial" w:hAnsi="Arial" w:cs="Arial"/>
            <w:sz w:val="24"/>
            <w:szCs w:val="24"/>
          </w:rPr>
          <w:delText xml:space="preserve">A 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kérelmezőnek a közútkezelői hozzájárulás iránti kérelmét </w:delText>
        </w:r>
        <w:r w:rsidR="00163E1A" w:rsidDel="00DA719C">
          <w:rPr>
            <w:rFonts w:ascii="Arial" w:hAnsi="Arial" w:cs="Arial"/>
            <w:sz w:val="24"/>
            <w:szCs w:val="24"/>
          </w:rPr>
          <w:delText>e</w:delText>
        </w:r>
        <w:r w:rsidR="00163E1A" w:rsidRPr="001F31F8" w:rsidDel="00DA719C">
          <w:rPr>
            <w:rFonts w:ascii="Arial" w:hAnsi="Arial" w:cs="Arial"/>
            <w:sz w:val="24"/>
            <w:szCs w:val="24"/>
          </w:rPr>
          <w:delText xml:space="preserve"> rendelet </w:delText>
        </w:r>
        <w:r w:rsidR="00163E1A" w:rsidRPr="001F31F8" w:rsidDel="00DA719C">
          <w:rPr>
            <w:rFonts w:ascii="Arial" w:hAnsi="Arial" w:cs="Arial"/>
            <w:b/>
            <w:sz w:val="24"/>
            <w:szCs w:val="24"/>
          </w:rPr>
          <w:delText>2. vagy 4. melléklete</w:delText>
        </w:r>
        <w:r w:rsidR="00163E1A" w:rsidRPr="001F31F8" w:rsidDel="00DA719C">
          <w:rPr>
            <w:rFonts w:ascii="Arial" w:hAnsi="Arial" w:cs="Arial"/>
            <w:sz w:val="24"/>
            <w:szCs w:val="24"/>
          </w:rPr>
          <w:delText xml:space="preserve"> szerinti formanyomtatványon, az ott előírt mellékletek </w:delText>
        </w:r>
        <w:r w:rsidR="00CD5AB8" w:rsidRPr="001F31F8" w:rsidDel="00DA719C">
          <w:rPr>
            <w:rFonts w:ascii="Arial" w:hAnsi="Arial" w:cs="Arial"/>
            <w:sz w:val="24"/>
            <w:szCs w:val="24"/>
          </w:rPr>
          <w:delText xml:space="preserve">csatolásával </w:delText>
        </w:r>
        <w:r w:rsidRPr="001F31F8" w:rsidDel="00DA719C">
          <w:rPr>
            <w:rFonts w:ascii="Arial" w:hAnsi="Arial" w:cs="Arial"/>
            <w:sz w:val="24"/>
            <w:szCs w:val="24"/>
          </w:rPr>
          <w:delText>az Önkormányzat Polgármesteri Hivatalához kell benyújtani.</w:delText>
        </w:r>
      </w:del>
    </w:p>
    <w:p w14:paraId="71D174E4" w14:textId="1EA800D3" w:rsidR="00F575DE" w:rsidRPr="001F31F8" w:rsidDel="00DA719C" w:rsidRDefault="00A51582">
      <w:pPr>
        <w:widowControl w:val="0"/>
        <w:spacing w:after="0" w:line="240" w:lineRule="auto"/>
        <w:jc w:val="both"/>
        <w:rPr>
          <w:del w:id="1446" w:author="Papp István" w:date="2017-05-16T10:00:00Z"/>
          <w:rFonts w:ascii="Arial" w:hAnsi="Arial" w:cs="Arial"/>
          <w:sz w:val="24"/>
          <w:szCs w:val="24"/>
        </w:rPr>
        <w:pPrChange w:id="1447" w:author="Papp István" w:date="2017-05-16T09:45:00Z">
          <w:pPr>
            <w:spacing w:after="0" w:line="240" w:lineRule="auto"/>
            <w:jc w:val="both"/>
          </w:pPr>
        </w:pPrChange>
      </w:pPr>
      <w:del w:id="1448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</w:delText>
        </w:r>
        <w:r w:rsidR="007E010C" w:rsidRPr="001F31F8" w:rsidDel="00DA719C">
          <w:rPr>
            <w:rFonts w:ascii="Arial" w:hAnsi="Arial" w:cs="Arial"/>
            <w:sz w:val="24"/>
            <w:szCs w:val="24"/>
          </w:rPr>
          <w:delText>3</w:delText>
        </w:r>
        <w:r w:rsidR="00F575DE" w:rsidRPr="001F31F8" w:rsidDel="00DA719C">
          <w:rPr>
            <w:rFonts w:ascii="Arial" w:hAnsi="Arial" w:cs="Arial"/>
            <w:sz w:val="24"/>
            <w:szCs w:val="24"/>
          </w:rPr>
          <w:delText xml:space="preserve">) A közútkezelői hozzájárulás a </w:delText>
        </w:r>
        <w:r w:rsidR="00022787" w:rsidRPr="001F31F8" w:rsidDel="00DA719C">
          <w:rPr>
            <w:rFonts w:ascii="Arial" w:hAnsi="Arial" w:cs="Arial"/>
            <w:sz w:val="24"/>
            <w:szCs w:val="24"/>
          </w:rPr>
          <w:delText>kiállítás napjától számított egy évig érvényes.</w:delText>
        </w:r>
      </w:del>
    </w:p>
    <w:p w14:paraId="503C1542" w14:textId="2E346FCD" w:rsidR="00FF23A7" w:rsidRPr="001F31F8" w:rsidDel="00DA719C" w:rsidRDefault="00FF23A7">
      <w:pPr>
        <w:widowControl w:val="0"/>
        <w:spacing w:after="0" w:line="240" w:lineRule="auto"/>
        <w:jc w:val="both"/>
        <w:rPr>
          <w:del w:id="1449" w:author="Papp István" w:date="2017-05-16T10:00:00Z"/>
          <w:rFonts w:ascii="Arial" w:hAnsi="Arial" w:cs="Arial"/>
          <w:sz w:val="24"/>
          <w:szCs w:val="24"/>
        </w:rPr>
        <w:pPrChange w:id="1450" w:author="Papp István" w:date="2017-05-16T09:45:00Z">
          <w:pPr>
            <w:spacing w:after="0" w:line="240" w:lineRule="auto"/>
            <w:jc w:val="both"/>
          </w:pPr>
        </w:pPrChange>
      </w:pPr>
    </w:p>
    <w:p w14:paraId="099D90C8" w14:textId="0CEAFA82" w:rsidR="001376DE" w:rsidRPr="001F31F8" w:rsidDel="00DA719C" w:rsidRDefault="007E010C">
      <w:pPr>
        <w:widowControl w:val="0"/>
        <w:spacing w:after="0" w:line="240" w:lineRule="auto"/>
        <w:jc w:val="both"/>
        <w:rPr>
          <w:del w:id="1451" w:author="Papp István" w:date="2017-05-16T10:00:00Z"/>
          <w:rFonts w:ascii="Arial" w:hAnsi="Arial" w:cs="Arial"/>
          <w:b/>
          <w:sz w:val="24"/>
          <w:szCs w:val="24"/>
        </w:rPr>
        <w:pPrChange w:id="1452" w:author="Papp István" w:date="2017-05-16T09:45:00Z">
          <w:pPr>
            <w:spacing w:after="0" w:line="240" w:lineRule="auto"/>
            <w:jc w:val="both"/>
          </w:pPr>
        </w:pPrChange>
      </w:pPr>
      <w:del w:id="1453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5</w:delText>
        </w:r>
        <w:r w:rsidR="008B3A37" w:rsidRPr="001F31F8" w:rsidDel="00DA719C">
          <w:rPr>
            <w:rFonts w:ascii="Arial" w:hAnsi="Arial" w:cs="Arial"/>
            <w:b/>
            <w:sz w:val="24"/>
            <w:szCs w:val="24"/>
          </w:rPr>
          <w:delText xml:space="preserve">. §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(1) </w:delText>
        </w:r>
        <w:r w:rsidR="001376DE" w:rsidRPr="001F31F8" w:rsidDel="00DA719C">
          <w:rPr>
            <w:rFonts w:ascii="Arial" w:hAnsi="Arial" w:cs="Arial"/>
            <w:sz w:val="24"/>
            <w:szCs w:val="24"/>
          </w:rPr>
          <w:delText xml:space="preserve">Burkolatbontással járó munkát december 1. és március 1. közötti időszakban – a (3) bekezdésben meghatározottak szerint kapott mentesség kivételével – nem lehet végezni </w:delText>
        </w:r>
        <w:r w:rsidR="001376DE" w:rsidRPr="001F31F8" w:rsidDel="00DA719C">
          <w:rPr>
            <w:rFonts w:ascii="Arial" w:hAnsi="Arial" w:cs="Arial"/>
            <w:b/>
            <w:sz w:val="24"/>
            <w:szCs w:val="24"/>
          </w:rPr>
          <w:delText>(burkolatbontási tilalom).</w:delText>
        </w:r>
      </w:del>
    </w:p>
    <w:p w14:paraId="0725413F" w14:textId="407A3EB6" w:rsidR="008B3A37" w:rsidRPr="001F31F8" w:rsidDel="00DA719C" w:rsidRDefault="008B3A37">
      <w:pPr>
        <w:widowControl w:val="0"/>
        <w:spacing w:after="0" w:line="240" w:lineRule="auto"/>
        <w:jc w:val="both"/>
        <w:rPr>
          <w:del w:id="1454" w:author="Papp István" w:date="2017-05-16T10:00:00Z"/>
          <w:rFonts w:ascii="Arial" w:hAnsi="Arial" w:cs="Arial"/>
          <w:sz w:val="24"/>
          <w:szCs w:val="24"/>
        </w:rPr>
        <w:pPrChange w:id="1455" w:author="Papp István" w:date="2017-05-16T09:45:00Z">
          <w:pPr>
            <w:spacing w:after="0" w:line="240" w:lineRule="auto"/>
            <w:jc w:val="both"/>
          </w:pPr>
        </w:pPrChange>
      </w:pPr>
      <w:del w:id="1456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(2) A közút fejlesztését, felújítását, pályaszerkezetének teljes szélességű helyreállítását követő 5 éven belül, azon burkolatbontással járó munka – a közút nem közlekedési célú rendkívüli igénybevételének kivételével – nem végezhető, illetve ilyen esetben a közútkezelő teljes szélességű helyreállítást írhat elő. A közút kezelő</w:delText>
        </w:r>
        <w:r w:rsidR="00FF23A7" w:rsidRPr="001F31F8" w:rsidDel="00DA719C">
          <w:rPr>
            <w:rFonts w:ascii="Arial" w:hAnsi="Arial" w:cs="Arial"/>
            <w:sz w:val="24"/>
            <w:szCs w:val="24"/>
          </w:rPr>
          <w:delText>je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csak kivételesen indokolt esetben, közérdekből járulhat hozzá az ilyen munkák 5 év letelte előtti megkezdéséhez. </w:delText>
        </w:r>
      </w:del>
    </w:p>
    <w:p w14:paraId="3B44C76F" w14:textId="0E1145D6" w:rsidR="008B3A37" w:rsidRPr="001F31F8" w:rsidDel="00DA719C" w:rsidRDefault="008B3A37">
      <w:pPr>
        <w:pStyle w:val="Norml2"/>
        <w:widowControl w:val="0"/>
        <w:spacing w:line="240" w:lineRule="auto"/>
        <w:jc w:val="both"/>
        <w:rPr>
          <w:del w:id="1457" w:author="Papp István" w:date="2017-05-16T10:00:00Z"/>
          <w:color w:val="auto"/>
          <w:sz w:val="24"/>
          <w:szCs w:val="24"/>
        </w:rPr>
        <w:pPrChange w:id="1458" w:author="Papp István" w:date="2017-05-16T09:45:00Z">
          <w:pPr>
            <w:pStyle w:val="Norml2"/>
            <w:spacing w:line="240" w:lineRule="auto"/>
            <w:jc w:val="both"/>
          </w:pPr>
        </w:pPrChange>
      </w:pPr>
      <w:del w:id="1459" w:author="Papp István" w:date="2017-05-16T10:00:00Z">
        <w:r w:rsidRPr="001F31F8" w:rsidDel="00DA719C">
          <w:rPr>
            <w:color w:val="auto"/>
            <w:sz w:val="24"/>
            <w:szCs w:val="24"/>
          </w:rPr>
          <w:delText>(3) Közérdekből mentesség adható a burkolatbontási tilalom alól. Közérdeknek minősül különösen:</w:delText>
        </w:r>
      </w:del>
    </w:p>
    <w:p w14:paraId="58A3B3FB" w14:textId="47B0D984" w:rsidR="008B3A37" w:rsidRPr="001F31F8" w:rsidDel="00DA719C" w:rsidRDefault="008B3A37">
      <w:pPr>
        <w:pStyle w:val="Norml2"/>
        <w:widowControl w:val="0"/>
        <w:spacing w:line="240" w:lineRule="auto"/>
        <w:ind w:firstLine="142"/>
        <w:jc w:val="both"/>
        <w:rPr>
          <w:del w:id="1460" w:author="Papp István" w:date="2017-05-16T10:00:00Z"/>
          <w:color w:val="auto"/>
          <w:sz w:val="24"/>
          <w:szCs w:val="24"/>
        </w:rPr>
        <w:pPrChange w:id="1461" w:author="Papp István" w:date="2017-05-16T09:45:00Z">
          <w:pPr>
            <w:pStyle w:val="Norml2"/>
            <w:spacing w:line="240" w:lineRule="auto"/>
            <w:ind w:firstLine="142"/>
            <w:jc w:val="both"/>
          </w:pPr>
        </w:pPrChange>
      </w:pPr>
      <w:del w:id="1462" w:author="Papp István" w:date="2017-05-16T10:00:00Z">
        <w:r w:rsidRPr="001F31F8" w:rsidDel="00DA719C">
          <w:rPr>
            <w:color w:val="auto"/>
            <w:sz w:val="24"/>
            <w:szCs w:val="24"/>
          </w:rPr>
          <w:delText>a) európai uniós, állami, önkormányzati támogatásból megvalósuló,</w:delText>
        </w:r>
      </w:del>
    </w:p>
    <w:p w14:paraId="1B3C890A" w14:textId="66956E53" w:rsidR="008B3A37" w:rsidRPr="001F31F8" w:rsidDel="00DA719C" w:rsidRDefault="008B3A37">
      <w:pPr>
        <w:pStyle w:val="Norml2"/>
        <w:widowControl w:val="0"/>
        <w:spacing w:line="240" w:lineRule="auto"/>
        <w:ind w:firstLine="142"/>
        <w:jc w:val="both"/>
        <w:rPr>
          <w:del w:id="1463" w:author="Papp István" w:date="2017-05-16T10:00:00Z"/>
          <w:color w:val="auto"/>
          <w:sz w:val="24"/>
          <w:szCs w:val="24"/>
        </w:rPr>
        <w:pPrChange w:id="1464" w:author="Papp István" w:date="2017-05-16T09:45:00Z">
          <w:pPr>
            <w:pStyle w:val="Norml2"/>
            <w:spacing w:line="240" w:lineRule="auto"/>
            <w:ind w:firstLine="142"/>
            <w:jc w:val="both"/>
          </w:pPr>
        </w:pPrChange>
      </w:pPr>
      <w:del w:id="1465" w:author="Papp István" w:date="2017-05-16T10:00:00Z">
        <w:r w:rsidRPr="001F31F8" w:rsidDel="00DA719C">
          <w:rPr>
            <w:color w:val="auto"/>
            <w:sz w:val="24"/>
            <w:szCs w:val="24"/>
          </w:rPr>
          <w:delText>b) jogszabályon alapuló közszolgáltatást ellátó, közhatalmat gyakorló szervezet alaptevékenységét lényegesen befolyásoló, vagy</w:delText>
        </w:r>
      </w:del>
    </w:p>
    <w:p w14:paraId="7C620AD6" w14:textId="2542F39E" w:rsidR="008B3A37" w:rsidRPr="001F31F8" w:rsidDel="00DA719C" w:rsidRDefault="008B3A37">
      <w:pPr>
        <w:pStyle w:val="Norml2"/>
        <w:widowControl w:val="0"/>
        <w:spacing w:line="240" w:lineRule="auto"/>
        <w:ind w:firstLine="142"/>
        <w:jc w:val="both"/>
        <w:rPr>
          <w:del w:id="1466" w:author="Papp István" w:date="2017-05-16T10:00:00Z"/>
          <w:color w:val="auto"/>
          <w:sz w:val="24"/>
          <w:szCs w:val="24"/>
        </w:rPr>
        <w:pPrChange w:id="1467" w:author="Papp István" w:date="2017-05-16T09:45:00Z">
          <w:pPr>
            <w:pStyle w:val="Norml2"/>
            <w:spacing w:line="240" w:lineRule="auto"/>
            <w:ind w:firstLine="142"/>
            <w:jc w:val="both"/>
          </w:pPr>
        </w:pPrChange>
      </w:pPr>
      <w:del w:id="1468" w:author="Papp István" w:date="2017-05-16T10:00:00Z">
        <w:r w:rsidRPr="001F31F8" w:rsidDel="00DA719C">
          <w:rPr>
            <w:color w:val="auto"/>
            <w:sz w:val="24"/>
            <w:szCs w:val="24"/>
          </w:rPr>
          <w:delText>c) önkormányzati érdeket érintő beruházás határidőre történő befejezése.</w:delText>
        </w:r>
      </w:del>
    </w:p>
    <w:p w14:paraId="5846BB83" w14:textId="1488BEA8" w:rsidR="008B3A37" w:rsidRPr="001F31F8" w:rsidDel="00DA719C" w:rsidRDefault="008B3A37">
      <w:pPr>
        <w:widowControl w:val="0"/>
        <w:spacing w:after="0" w:line="240" w:lineRule="auto"/>
        <w:jc w:val="both"/>
        <w:rPr>
          <w:del w:id="1469" w:author="Papp István" w:date="2017-05-16T10:00:00Z"/>
          <w:rFonts w:ascii="Arial" w:hAnsi="Arial" w:cs="Arial"/>
          <w:sz w:val="24"/>
          <w:szCs w:val="24"/>
        </w:rPr>
        <w:pPrChange w:id="1470" w:author="Papp István" w:date="2017-05-16T09:45:00Z">
          <w:pPr>
            <w:spacing w:after="0" w:line="240" w:lineRule="auto"/>
            <w:jc w:val="both"/>
          </w:pPr>
        </w:pPrChange>
      </w:pPr>
    </w:p>
    <w:p w14:paraId="2C946F87" w14:textId="15959C14" w:rsidR="008B3A37" w:rsidRPr="001F31F8" w:rsidDel="00DA719C" w:rsidRDefault="007E010C">
      <w:pPr>
        <w:widowControl w:val="0"/>
        <w:spacing w:after="0" w:line="240" w:lineRule="auto"/>
        <w:jc w:val="both"/>
        <w:rPr>
          <w:del w:id="1471" w:author="Papp István" w:date="2017-05-16T10:00:00Z"/>
          <w:rFonts w:ascii="Arial" w:hAnsi="Arial" w:cs="Arial"/>
          <w:sz w:val="24"/>
          <w:szCs w:val="24"/>
        </w:rPr>
        <w:pPrChange w:id="1472" w:author="Papp István" w:date="2017-05-16T09:45:00Z">
          <w:pPr>
            <w:spacing w:after="0" w:line="240" w:lineRule="auto"/>
            <w:jc w:val="both"/>
          </w:pPr>
        </w:pPrChange>
      </w:pPr>
      <w:del w:id="1473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6</w:delText>
        </w:r>
        <w:r w:rsidR="008B3A37"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 Nem kell hozzájárulás a közút rendkívüli igénybevételéhez. Rendkívüli igénybevétel alatt a Kkt. 38. §-ában meghatározott igénybevételeket kell érteni. Közút rendkívüli igénybevétele esetén az igénybe vevő a munkálatok megkezdését, annak várható befejezési időpontját, a rendkívüli igénybevétel okának meghatározásával</w:delText>
        </w:r>
        <w:r w:rsidR="00A875F9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a munkakezdés időpontját megelőzően lehetőleg 12 órán belül – elektronikus úton – köteles bejelenteni a közút kezelőjének.</w:delText>
        </w:r>
      </w:del>
    </w:p>
    <w:p w14:paraId="558746D6" w14:textId="27916B68" w:rsidR="008B3A37" w:rsidRPr="001F31F8" w:rsidDel="00DA719C" w:rsidRDefault="008B3A37">
      <w:pPr>
        <w:widowControl w:val="0"/>
        <w:spacing w:after="0" w:line="240" w:lineRule="auto"/>
        <w:jc w:val="both"/>
        <w:rPr>
          <w:del w:id="1474" w:author="Papp István" w:date="2017-05-16T10:00:00Z"/>
          <w:rFonts w:ascii="Arial" w:hAnsi="Arial" w:cs="Arial"/>
          <w:sz w:val="24"/>
          <w:szCs w:val="24"/>
        </w:rPr>
        <w:pPrChange w:id="1475" w:author="Papp István" w:date="2017-05-16T09:45:00Z">
          <w:pPr>
            <w:spacing w:after="0" w:line="240" w:lineRule="auto"/>
            <w:jc w:val="both"/>
          </w:pPr>
        </w:pPrChange>
      </w:pPr>
    </w:p>
    <w:p w14:paraId="41B573CE" w14:textId="520F4740" w:rsidR="008B3A37" w:rsidRPr="001F31F8" w:rsidDel="00DA719C" w:rsidRDefault="007E010C">
      <w:pPr>
        <w:widowControl w:val="0"/>
        <w:spacing w:after="0" w:line="240" w:lineRule="auto"/>
        <w:jc w:val="both"/>
        <w:rPr>
          <w:del w:id="1476" w:author="Papp István" w:date="2017-05-16T10:00:00Z"/>
          <w:rFonts w:ascii="Arial" w:hAnsi="Arial" w:cs="Arial"/>
          <w:sz w:val="24"/>
          <w:szCs w:val="24"/>
        </w:rPr>
        <w:pPrChange w:id="1477" w:author="Papp István" w:date="2017-05-16T09:45:00Z">
          <w:pPr>
            <w:spacing w:after="0" w:line="240" w:lineRule="auto"/>
            <w:jc w:val="both"/>
          </w:pPr>
        </w:pPrChange>
      </w:pPr>
      <w:del w:id="1478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7</w:delText>
        </w:r>
        <w:r w:rsidR="008B3A37"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 (1) A helyi közút nem közlekedési célú igénybevétele esetén – külön jogszabályban meghatározott eseteket kivéve – igénybevételi díjat kell fizetni, amelynek megállapításáról és beszedéséről a közút kezelője gondoskodik.</w:delText>
        </w:r>
      </w:del>
    </w:p>
    <w:p w14:paraId="69288D89" w14:textId="1FA2FAC3" w:rsidR="008B3A37" w:rsidRPr="001F31F8" w:rsidDel="00DA719C" w:rsidRDefault="008B3A37">
      <w:pPr>
        <w:widowControl w:val="0"/>
        <w:spacing w:after="0" w:line="240" w:lineRule="auto"/>
        <w:jc w:val="both"/>
        <w:rPr>
          <w:del w:id="1479" w:author="Papp István" w:date="2017-05-16T10:00:00Z"/>
          <w:rFonts w:ascii="Arial" w:hAnsi="Arial" w:cs="Arial"/>
          <w:sz w:val="24"/>
          <w:szCs w:val="24"/>
        </w:rPr>
        <w:pPrChange w:id="1480" w:author="Papp István" w:date="2017-05-16T09:45:00Z">
          <w:pPr>
            <w:spacing w:after="0" w:line="240" w:lineRule="auto"/>
            <w:jc w:val="both"/>
          </w:pPr>
        </w:pPrChange>
      </w:pPr>
      <w:del w:id="1481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(2) A rendelet hatálya alá tartozó helyi közút területének nem közlekedési célú igénybevételéért fizetendő igénybevételi díjat a rendelet 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1. mellékletében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foglalt díjtételek és szorzószámok alkalmazásával kell kiszámítani és a közútkezelői hozzájárulásban meghatározott módon megfizetni. Az igénybevételi díjat az igénybevétel tervezett időtartama alapján, de legalább</w:delText>
        </w:r>
        <w:r w:rsidR="00163E1A" w:rsidDel="00DA719C">
          <w:rPr>
            <w:rFonts w:ascii="Arial" w:hAnsi="Arial" w:cs="Arial"/>
            <w:sz w:val="24"/>
            <w:szCs w:val="24"/>
          </w:rPr>
          <w:delText xml:space="preserve"> egy napra kell megállapítani.</w:delText>
        </w:r>
      </w:del>
    </w:p>
    <w:p w14:paraId="53CAA998" w14:textId="630EEDA5" w:rsidR="008B3A37" w:rsidRPr="001F31F8" w:rsidDel="00DA719C" w:rsidRDefault="008B3A37">
      <w:pPr>
        <w:widowControl w:val="0"/>
        <w:spacing w:after="0" w:line="240" w:lineRule="auto"/>
        <w:jc w:val="both"/>
        <w:rPr>
          <w:del w:id="1482" w:author="Papp István" w:date="2017-05-16T10:00:00Z"/>
          <w:rFonts w:ascii="Arial" w:hAnsi="Arial" w:cs="Arial"/>
          <w:sz w:val="24"/>
          <w:szCs w:val="24"/>
        </w:rPr>
        <w:pPrChange w:id="1483" w:author="Papp István" w:date="2017-05-16T09:45:00Z">
          <w:pPr>
            <w:spacing w:after="0" w:line="240" w:lineRule="auto"/>
            <w:jc w:val="both"/>
          </w:pPr>
        </w:pPrChange>
      </w:pPr>
      <w:del w:id="1484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(3) Nem kell díjat fizetni – külön jogszabályban meghatározottakon túl – a közút kezelője által vagy megrendelésére végzett üzemeltetéshez, fenntartáshoz és építéshez kapcsolódó nem közlekedési célú igénybevétel esetén.</w:delText>
        </w:r>
      </w:del>
    </w:p>
    <w:p w14:paraId="20D90A7B" w14:textId="4EBFCC1A" w:rsidR="008B3A37" w:rsidRPr="001F31F8" w:rsidDel="00DA719C" w:rsidRDefault="008B3A37">
      <w:pPr>
        <w:widowControl w:val="0"/>
        <w:spacing w:after="0" w:line="240" w:lineRule="auto"/>
        <w:jc w:val="both"/>
        <w:rPr>
          <w:del w:id="1485" w:author="Papp István" w:date="2017-05-16T10:00:00Z"/>
          <w:rFonts w:ascii="Arial" w:hAnsi="Arial" w:cs="Arial"/>
          <w:sz w:val="24"/>
          <w:szCs w:val="24"/>
        </w:rPr>
        <w:pPrChange w:id="1486" w:author="Papp István" w:date="2017-05-16T09:45:00Z">
          <w:pPr>
            <w:spacing w:after="0" w:line="240" w:lineRule="auto"/>
            <w:jc w:val="both"/>
          </w:pPr>
        </w:pPrChange>
      </w:pPr>
    </w:p>
    <w:p w14:paraId="68DEAE29" w14:textId="71936BBE" w:rsidR="005203B3" w:rsidRPr="001F31F8" w:rsidDel="00DA719C" w:rsidRDefault="001A0DF4">
      <w:pPr>
        <w:widowControl w:val="0"/>
        <w:spacing w:after="0" w:line="240" w:lineRule="auto"/>
        <w:jc w:val="both"/>
        <w:rPr>
          <w:del w:id="1487" w:author="Papp István" w:date="2017-05-16T10:00:00Z"/>
          <w:rFonts w:ascii="Arial" w:hAnsi="Arial" w:cs="Arial"/>
          <w:sz w:val="24"/>
          <w:szCs w:val="24"/>
        </w:rPr>
        <w:pPrChange w:id="1488" w:author="Papp István" w:date="2017-05-16T09:45:00Z">
          <w:pPr>
            <w:spacing w:after="0" w:line="240" w:lineRule="auto"/>
            <w:jc w:val="both"/>
          </w:pPr>
        </w:pPrChange>
      </w:pPr>
      <w:del w:id="1489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8</w:delText>
        </w:r>
        <w:r w:rsidR="008B3A37"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  <w:r w:rsidR="00A85DB0" w:rsidRPr="001F31F8" w:rsidDel="00DA719C">
          <w:rPr>
            <w:rFonts w:ascii="Arial" w:hAnsi="Arial" w:cs="Arial"/>
            <w:sz w:val="24"/>
            <w:szCs w:val="24"/>
          </w:rPr>
          <w:delText>Ha a közutat nem közlekedési célból a közútkezelő hozzájárulása nélkül vagy a hozzájárulásban előírt feltételektől eltérően veszik igénybe, a közútkezelő a közlekedési hatóságnál eljárást kezdeményez az eredeti állapot helyreállítására, a hozzájárulásban előírt feltételek betartására, valamint a közút állagának védelme és a forgalom biztonsága érdekében szükséges intézkedések megtételé</w:delText>
        </w:r>
        <w:r w:rsidR="00163E1A" w:rsidDel="00DA719C">
          <w:rPr>
            <w:rFonts w:ascii="Arial" w:hAnsi="Arial" w:cs="Arial"/>
            <w:sz w:val="24"/>
            <w:szCs w:val="24"/>
          </w:rPr>
          <w:delText>re történő kötelezése céljából.</w:delText>
        </w:r>
      </w:del>
    </w:p>
    <w:p w14:paraId="4173D77E" w14:textId="3F994592" w:rsidR="008B3A37" w:rsidRPr="001F31F8" w:rsidDel="00DA719C" w:rsidRDefault="008B3A37">
      <w:pPr>
        <w:widowControl w:val="0"/>
        <w:spacing w:after="0" w:line="240" w:lineRule="auto"/>
        <w:jc w:val="both"/>
        <w:rPr>
          <w:del w:id="1490" w:author="Papp István" w:date="2017-05-16T10:00:00Z"/>
          <w:rFonts w:ascii="Arial" w:hAnsi="Arial" w:cs="Arial"/>
          <w:sz w:val="24"/>
          <w:szCs w:val="24"/>
        </w:rPr>
        <w:pPrChange w:id="1491" w:author="Papp István" w:date="2017-05-16T09:45:00Z">
          <w:pPr>
            <w:spacing w:after="0" w:line="240" w:lineRule="auto"/>
            <w:jc w:val="both"/>
          </w:pPr>
        </w:pPrChange>
      </w:pPr>
    </w:p>
    <w:p w14:paraId="141EC934" w14:textId="28772124" w:rsidR="008B3A37" w:rsidRPr="001F31F8" w:rsidDel="00DA719C" w:rsidRDefault="001A0DF4">
      <w:pPr>
        <w:widowControl w:val="0"/>
        <w:spacing w:after="0" w:line="240" w:lineRule="auto"/>
        <w:jc w:val="both"/>
        <w:rPr>
          <w:del w:id="1492" w:author="Papp István" w:date="2017-05-16T10:00:00Z"/>
          <w:rFonts w:ascii="Arial" w:hAnsi="Arial" w:cs="Arial"/>
          <w:sz w:val="24"/>
          <w:szCs w:val="24"/>
        </w:rPr>
        <w:pPrChange w:id="1493" w:author="Papp István" w:date="2017-05-16T09:45:00Z">
          <w:pPr>
            <w:spacing w:after="0" w:line="240" w:lineRule="auto"/>
            <w:jc w:val="both"/>
          </w:pPr>
        </w:pPrChange>
      </w:pPr>
      <w:del w:id="1494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9</w:delText>
        </w:r>
        <w:r w:rsidR="005203B3" w:rsidRPr="001F31F8" w:rsidDel="00DA719C">
          <w:rPr>
            <w:rFonts w:ascii="Arial" w:hAnsi="Arial" w:cs="Arial"/>
            <w:b/>
            <w:sz w:val="24"/>
            <w:szCs w:val="24"/>
          </w:rPr>
          <w:delText>.§</w:delText>
        </w:r>
        <w:r w:rsidR="00163E1A" w:rsidDel="00DA719C">
          <w:rPr>
            <w:rFonts w:ascii="Arial" w:hAnsi="Arial" w:cs="Arial"/>
            <w:sz w:val="24"/>
            <w:szCs w:val="24"/>
          </w:rPr>
          <w:delText xml:space="preserve"> </w:delText>
        </w:r>
        <w:r w:rsidR="00312121" w:rsidDel="00DA719C">
          <w:rPr>
            <w:rFonts w:ascii="Arial" w:hAnsi="Arial" w:cs="Arial"/>
            <w:sz w:val="24"/>
            <w:szCs w:val="24"/>
          </w:rPr>
          <w:delText>Az igénybe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vevő köteles gondoskodni arról, hogy a nem közlekedési célú igénybevételhez szükséges valamennyi hozzájárulás, illetve engedély a helyszínen rendelkezésre álljon, valamint köteles azokat a közút kezelőjének megbízottja és a közterület-felügyelő felszólítására ellenőrzésre bemutatni.</w:delText>
        </w:r>
      </w:del>
    </w:p>
    <w:p w14:paraId="7C198DDA" w14:textId="7D3F2D4D" w:rsidR="005D6466" w:rsidRPr="001F31F8" w:rsidDel="00DA719C" w:rsidRDefault="005D6466">
      <w:pPr>
        <w:widowControl w:val="0"/>
        <w:spacing w:after="0" w:line="240" w:lineRule="auto"/>
        <w:rPr>
          <w:del w:id="1495" w:author="Papp István" w:date="2017-05-16T10:00:00Z"/>
          <w:rFonts w:ascii="Arial" w:hAnsi="Arial" w:cs="Arial"/>
          <w:sz w:val="24"/>
          <w:szCs w:val="24"/>
        </w:rPr>
        <w:pPrChange w:id="1496" w:author="Papp István" w:date="2017-05-16T09:45:00Z">
          <w:pPr>
            <w:spacing w:after="0" w:line="240" w:lineRule="auto"/>
          </w:pPr>
        </w:pPrChange>
      </w:pPr>
    </w:p>
    <w:p w14:paraId="7B63ECB6" w14:textId="7BB9F142" w:rsidR="008B3A37" w:rsidRPr="001F31F8" w:rsidDel="00DA719C" w:rsidRDefault="008B3A3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center"/>
        <w:rPr>
          <w:del w:id="1497" w:author="Papp István" w:date="2017-05-16T10:00:00Z"/>
          <w:rFonts w:ascii="Arial" w:hAnsi="Arial" w:cs="Arial"/>
          <w:b/>
          <w:sz w:val="24"/>
          <w:szCs w:val="24"/>
        </w:rPr>
        <w:pPrChange w:id="1498" w:author="Papp István" w:date="2017-05-16T09:45:00Z">
          <w:pPr>
            <w:pStyle w:val="Listaszerbekezds"/>
            <w:numPr>
              <w:numId w:val="16"/>
            </w:numPr>
            <w:spacing w:after="0" w:line="240" w:lineRule="auto"/>
            <w:ind w:hanging="360"/>
            <w:jc w:val="center"/>
          </w:pPr>
        </w:pPrChange>
      </w:pPr>
      <w:del w:id="1499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Munkakezdési hozzájárulás</w:delText>
        </w:r>
      </w:del>
    </w:p>
    <w:p w14:paraId="437D0085" w14:textId="27696EC8" w:rsidR="008B3A37" w:rsidRPr="001F31F8" w:rsidDel="00DA719C" w:rsidRDefault="008B3A37">
      <w:pPr>
        <w:pStyle w:val="Listaszerbekezds"/>
        <w:widowControl w:val="0"/>
        <w:spacing w:after="0" w:line="240" w:lineRule="auto"/>
        <w:ind w:firstLine="142"/>
        <w:rPr>
          <w:del w:id="1500" w:author="Papp István" w:date="2017-05-16T10:00:00Z"/>
          <w:rFonts w:ascii="Arial" w:hAnsi="Arial" w:cs="Arial"/>
          <w:sz w:val="24"/>
          <w:szCs w:val="24"/>
        </w:rPr>
        <w:pPrChange w:id="1501" w:author="Papp István" w:date="2017-05-16T09:45:00Z">
          <w:pPr>
            <w:pStyle w:val="Listaszerbekezds"/>
            <w:spacing w:after="0" w:line="240" w:lineRule="auto"/>
            <w:ind w:firstLine="142"/>
          </w:pPr>
        </w:pPrChange>
      </w:pPr>
    </w:p>
    <w:p w14:paraId="284F1DDD" w14:textId="25778EED" w:rsidR="00BE2B57" w:rsidRPr="001F31F8" w:rsidDel="00DA719C" w:rsidRDefault="00BE2B57">
      <w:pPr>
        <w:pStyle w:val="Norml6"/>
        <w:widowControl w:val="0"/>
        <w:spacing w:line="240" w:lineRule="auto"/>
        <w:jc w:val="both"/>
        <w:rPr>
          <w:del w:id="1502" w:author="Papp István" w:date="2017-05-16T10:00:00Z"/>
          <w:color w:val="auto"/>
          <w:sz w:val="24"/>
          <w:szCs w:val="24"/>
        </w:rPr>
        <w:pPrChange w:id="1503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504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10</w:delText>
        </w:r>
        <w:r w:rsidR="008B3A37" w:rsidRPr="001F31F8" w:rsidDel="00DA719C">
          <w:rPr>
            <w:b/>
            <w:color w:val="auto"/>
            <w:sz w:val="24"/>
            <w:szCs w:val="24"/>
          </w:rPr>
          <w:delText>. §</w:delText>
        </w:r>
        <w:r w:rsidR="008B3A37" w:rsidRPr="001F31F8" w:rsidDel="00DA719C">
          <w:rPr>
            <w:color w:val="auto"/>
            <w:sz w:val="24"/>
            <w:szCs w:val="24"/>
          </w:rPr>
          <w:delText xml:space="preserve"> (1) A rendelet hatálya alá tartozó közutakon végzett</w:delText>
        </w:r>
        <w:r w:rsidRPr="001F31F8" w:rsidDel="00DA719C">
          <w:rPr>
            <w:color w:val="auto"/>
            <w:sz w:val="24"/>
            <w:szCs w:val="24"/>
          </w:rPr>
          <w:delText xml:space="preserve"> következő tevékenységek tekintetében a tényleges munkavégzés megkezdése előtt </w:delText>
        </w:r>
        <w:r w:rsidR="009B6AB7" w:rsidRPr="001F31F8" w:rsidDel="00DA719C">
          <w:rPr>
            <w:color w:val="auto"/>
            <w:sz w:val="24"/>
            <w:szCs w:val="24"/>
          </w:rPr>
          <w:delText xml:space="preserve">legalább </w:delText>
        </w:r>
        <w:r w:rsidRPr="001F31F8" w:rsidDel="00DA719C">
          <w:rPr>
            <w:color w:val="auto"/>
            <w:sz w:val="24"/>
            <w:szCs w:val="24"/>
          </w:rPr>
          <w:delText>15 nappal a kérelmezőnek a Közútkezelőtől munkakezdési hozzáj</w:delText>
        </w:r>
        <w:r w:rsidR="00EB7B78" w:rsidRPr="001F31F8" w:rsidDel="00DA719C">
          <w:rPr>
            <w:color w:val="auto"/>
            <w:sz w:val="24"/>
            <w:szCs w:val="24"/>
          </w:rPr>
          <w:delText>árulást kell kérnie:</w:delText>
        </w:r>
      </w:del>
    </w:p>
    <w:p w14:paraId="1C48DBC1" w14:textId="76B2E459" w:rsidR="008B3A37" w:rsidRPr="001F31F8" w:rsidDel="00DA719C" w:rsidRDefault="008B3A37">
      <w:pPr>
        <w:widowControl w:val="0"/>
        <w:spacing w:after="0" w:line="240" w:lineRule="auto"/>
        <w:ind w:firstLine="142"/>
        <w:jc w:val="both"/>
        <w:rPr>
          <w:del w:id="1505" w:author="Papp István" w:date="2017-05-16T10:00:00Z"/>
          <w:rFonts w:ascii="Arial" w:hAnsi="Arial" w:cs="Arial"/>
          <w:sz w:val="24"/>
          <w:szCs w:val="24"/>
        </w:rPr>
        <w:pPrChange w:id="1506" w:author="Papp István" w:date="2017-05-16T09:45:00Z">
          <w:pPr>
            <w:spacing w:after="0" w:line="240" w:lineRule="auto"/>
            <w:ind w:firstLine="142"/>
            <w:jc w:val="both"/>
          </w:pPr>
        </w:pPrChange>
      </w:pPr>
      <w:del w:id="1507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a) közút fejlesztése, felújítása,</w:delText>
        </w:r>
      </w:del>
    </w:p>
    <w:p w14:paraId="32233C3A" w14:textId="47EF2AC2" w:rsidR="008B3A37" w:rsidRPr="001F31F8" w:rsidDel="00DA719C" w:rsidRDefault="008B3A37">
      <w:pPr>
        <w:widowControl w:val="0"/>
        <w:spacing w:after="0" w:line="240" w:lineRule="auto"/>
        <w:ind w:firstLine="142"/>
        <w:jc w:val="both"/>
        <w:rPr>
          <w:del w:id="1508" w:author="Papp István" w:date="2017-05-16T10:00:00Z"/>
          <w:rFonts w:ascii="Arial" w:hAnsi="Arial" w:cs="Arial"/>
          <w:sz w:val="24"/>
          <w:szCs w:val="24"/>
        </w:rPr>
        <w:pPrChange w:id="1509" w:author="Papp István" w:date="2017-05-16T09:45:00Z">
          <w:pPr>
            <w:spacing w:after="0" w:line="240" w:lineRule="auto"/>
            <w:ind w:firstLine="142"/>
            <w:jc w:val="both"/>
          </w:pPr>
        </w:pPrChange>
      </w:pPr>
      <w:del w:id="1510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b) közútnak építési munkával járó fenntartása,</w:delText>
        </w:r>
      </w:del>
    </w:p>
    <w:p w14:paraId="03C6511D" w14:textId="171414DB" w:rsidR="00BE2B57" w:rsidRPr="001F31F8" w:rsidDel="00DA719C" w:rsidRDefault="008B3A37">
      <w:pPr>
        <w:widowControl w:val="0"/>
        <w:spacing w:after="0" w:line="240" w:lineRule="auto"/>
        <w:ind w:firstLine="142"/>
        <w:jc w:val="both"/>
        <w:rPr>
          <w:del w:id="1511" w:author="Papp István" w:date="2017-05-16T10:00:00Z"/>
          <w:rFonts w:ascii="Arial" w:hAnsi="Arial" w:cs="Arial"/>
          <w:sz w:val="24"/>
          <w:szCs w:val="24"/>
        </w:rPr>
        <w:pPrChange w:id="1512" w:author="Papp István" w:date="2017-05-16T09:45:00Z">
          <w:pPr>
            <w:spacing w:after="0" w:line="240" w:lineRule="auto"/>
            <w:ind w:firstLine="142"/>
            <w:jc w:val="both"/>
          </w:pPr>
        </w:pPrChange>
      </w:pPr>
      <w:del w:id="1513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c) közúthoz útcsatlakozás létesítése,</w:delText>
        </w:r>
      </w:del>
    </w:p>
    <w:p w14:paraId="030B6BF1" w14:textId="1B8778BA" w:rsidR="00BE2B57" w:rsidRPr="001F31F8" w:rsidDel="00DA719C" w:rsidRDefault="008B3A37">
      <w:pPr>
        <w:widowControl w:val="0"/>
        <w:spacing w:after="0" w:line="240" w:lineRule="auto"/>
        <w:ind w:firstLine="142"/>
        <w:jc w:val="both"/>
        <w:rPr>
          <w:del w:id="1514" w:author="Papp István" w:date="2017-05-16T10:00:00Z"/>
          <w:rFonts w:ascii="Arial" w:hAnsi="Arial" w:cs="Arial"/>
          <w:sz w:val="24"/>
          <w:szCs w:val="24"/>
        </w:rPr>
        <w:pPrChange w:id="1515" w:author="Papp István" w:date="2017-05-16T09:45:00Z">
          <w:pPr>
            <w:spacing w:after="0" w:line="240" w:lineRule="auto"/>
            <w:ind w:firstLine="142"/>
            <w:jc w:val="both"/>
          </w:pPr>
        </w:pPrChange>
      </w:pPr>
      <w:del w:id="1516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d) közút területén levő (ideértve a közút alatt és a közút felett levő) vagy az azt érintő közmű</w:delText>
        </w:r>
        <w:r w:rsidR="00BE2B57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  <w:r w:rsidRPr="001F31F8" w:rsidDel="00DA719C">
          <w:rPr>
            <w:rFonts w:ascii="Arial" w:hAnsi="Arial" w:cs="Arial"/>
            <w:sz w:val="24"/>
            <w:szCs w:val="24"/>
          </w:rPr>
          <w:delText>(víz-gáz-, távközlési vezeték, optikai kábel stb.) létesítése,</w:delText>
        </w:r>
      </w:del>
    </w:p>
    <w:p w14:paraId="5E60EEB4" w14:textId="6A4E2117" w:rsidR="00BE2B57" w:rsidRPr="001F31F8" w:rsidDel="00DA719C" w:rsidRDefault="00BE2B57">
      <w:pPr>
        <w:widowControl w:val="0"/>
        <w:spacing w:after="0" w:line="240" w:lineRule="auto"/>
        <w:ind w:firstLine="142"/>
        <w:jc w:val="both"/>
        <w:rPr>
          <w:del w:id="1517" w:author="Papp István" w:date="2017-05-16T10:00:00Z"/>
          <w:sz w:val="24"/>
          <w:szCs w:val="24"/>
        </w:rPr>
        <w:pPrChange w:id="1518" w:author="Papp István" w:date="2017-05-16T09:45:00Z">
          <w:pPr>
            <w:spacing w:after="0" w:line="240" w:lineRule="auto"/>
            <w:ind w:firstLine="142"/>
            <w:jc w:val="both"/>
          </w:pPr>
        </w:pPrChange>
      </w:pPr>
      <w:del w:id="1519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e)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a közút területének bontásával járó egyéb munkák végzése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(ideértve </w:delText>
        </w:r>
        <w:r w:rsidR="002A68C3" w:rsidDel="00DA719C">
          <w:rPr>
            <w:rFonts w:ascii="Arial" w:hAnsi="Arial" w:cs="Arial"/>
            <w:sz w:val="24"/>
            <w:szCs w:val="24"/>
          </w:rPr>
          <w:delText xml:space="preserve">különösen 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a közút területén a </w:delText>
        </w:r>
        <w:r w:rsidRPr="00163E1A" w:rsidDel="00DA719C">
          <w:rPr>
            <w:rFonts w:ascii="Arial" w:hAnsi="Arial" w:cs="Arial"/>
            <w:sz w:val="24"/>
            <w:szCs w:val="24"/>
          </w:rPr>
          <w:delText>várakozást gátló eszközök elhelyezését, továbbá fák, cserjék kivágását vagy ültetését</w:delText>
        </w:r>
        <w:r w:rsidR="002A68C3" w:rsidDel="00DA719C">
          <w:rPr>
            <w:rFonts w:ascii="Arial" w:hAnsi="Arial" w:cs="Arial"/>
            <w:sz w:val="24"/>
            <w:szCs w:val="24"/>
          </w:rPr>
          <w:delText>, zöldterület átépítését</w:delText>
        </w:r>
        <w:r w:rsidRPr="00163E1A" w:rsidDel="00DA719C">
          <w:rPr>
            <w:rFonts w:ascii="Arial" w:hAnsi="Arial" w:cs="Arial"/>
            <w:sz w:val="24"/>
            <w:szCs w:val="24"/>
          </w:rPr>
          <w:delText>) esetén.</w:delText>
        </w:r>
      </w:del>
    </w:p>
    <w:p w14:paraId="3050E11B" w14:textId="250D0C54" w:rsidR="008B3A37" w:rsidRPr="001F31F8" w:rsidDel="00DA719C" w:rsidRDefault="008B3A37">
      <w:pPr>
        <w:widowControl w:val="0"/>
        <w:spacing w:after="0" w:line="240" w:lineRule="auto"/>
        <w:jc w:val="both"/>
        <w:rPr>
          <w:del w:id="1520" w:author="Papp István" w:date="2017-05-16T10:00:00Z"/>
          <w:rFonts w:ascii="Arial" w:hAnsi="Arial" w:cs="Arial"/>
          <w:sz w:val="24"/>
          <w:szCs w:val="24"/>
        </w:rPr>
        <w:pPrChange w:id="1521" w:author="Papp István" w:date="2017-05-16T09:45:00Z">
          <w:pPr>
            <w:spacing w:after="0" w:line="240" w:lineRule="auto"/>
            <w:jc w:val="both"/>
          </w:pPr>
        </w:pPrChange>
      </w:pPr>
      <w:del w:id="1522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(2) Nincs szükség munkakezdési hozzájárulásra a közút nem közlekedési célú – külön jogszabályban meghatározott – rendkívüli, 72 órát meg nem haladó igénybevétele esetén. A munka megkezdését azonban ebben az esetben is az igénybe vevő köteles a közút kezelőjének a </w:delText>
        </w:r>
        <w:r w:rsidRPr="00F60293" w:rsidDel="00DA719C">
          <w:rPr>
            <w:rFonts w:ascii="Arial" w:hAnsi="Arial" w:cs="Arial"/>
            <w:sz w:val="24"/>
            <w:szCs w:val="24"/>
          </w:rPr>
          <w:delText>1</w:delText>
        </w:r>
        <w:r w:rsidR="00444B79" w:rsidDel="00DA719C">
          <w:rPr>
            <w:rFonts w:ascii="Arial" w:hAnsi="Arial" w:cs="Arial"/>
            <w:sz w:val="24"/>
            <w:szCs w:val="24"/>
          </w:rPr>
          <w:delText>1</w:delText>
        </w:r>
        <w:r w:rsidRPr="00F60293" w:rsidDel="00DA719C">
          <w:rPr>
            <w:rFonts w:ascii="Arial" w:hAnsi="Arial" w:cs="Arial"/>
            <w:sz w:val="24"/>
            <w:szCs w:val="24"/>
          </w:rPr>
          <w:delText>. § (1) bekezdése szerint bejelenteni</w:delText>
        </w:r>
        <w:r w:rsidRPr="001F31F8" w:rsidDel="00DA719C">
          <w:rPr>
            <w:rFonts w:ascii="Arial" w:hAnsi="Arial" w:cs="Arial"/>
            <w:sz w:val="24"/>
            <w:szCs w:val="24"/>
          </w:rPr>
          <w:delText>.</w:delText>
        </w:r>
      </w:del>
    </w:p>
    <w:p w14:paraId="29D888CD" w14:textId="1C970606" w:rsidR="008B3A37" w:rsidRPr="001F31F8" w:rsidDel="00DA719C" w:rsidRDefault="00A22C7D">
      <w:pPr>
        <w:widowControl w:val="0"/>
        <w:spacing w:after="0" w:line="240" w:lineRule="auto"/>
        <w:jc w:val="both"/>
        <w:rPr>
          <w:del w:id="1523" w:author="Papp István" w:date="2017-05-16T10:00:00Z"/>
          <w:rFonts w:ascii="Arial" w:hAnsi="Arial" w:cs="Arial"/>
          <w:sz w:val="24"/>
          <w:szCs w:val="24"/>
        </w:rPr>
        <w:pPrChange w:id="1524" w:author="Papp István" w:date="2017-05-16T09:45:00Z">
          <w:pPr>
            <w:spacing w:after="0" w:line="240" w:lineRule="auto"/>
            <w:jc w:val="both"/>
          </w:pPr>
        </w:pPrChange>
      </w:pPr>
      <w:del w:id="1525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(3)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A munkakezdési hozzájárulás iránti kérelmet a </w:delText>
        </w:r>
        <w:r w:rsidR="00142407" w:rsidRPr="003E55E3" w:rsidDel="00DA719C">
          <w:rPr>
            <w:rFonts w:ascii="Arial" w:hAnsi="Arial" w:cs="Arial"/>
            <w:b/>
            <w:sz w:val="24"/>
            <w:szCs w:val="24"/>
          </w:rPr>
          <w:delText>3</w:delText>
        </w:r>
        <w:r w:rsidR="008B3A37" w:rsidRPr="003E55E3" w:rsidDel="00DA719C">
          <w:rPr>
            <w:rFonts w:ascii="Arial" w:hAnsi="Arial" w:cs="Arial"/>
            <w:b/>
            <w:sz w:val="24"/>
            <w:szCs w:val="24"/>
          </w:rPr>
          <w:delText>. melléklet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 szerinti </w:delText>
        </w:r>
        <w:r w:rsidR="001D65B2" w:rsidRPr="001F31F8" w:rsidDel="00DA719C">
          <w:rPr>
            <w:rFonts w:ascii="Arial" w:hAnsi="Arial" w:cs="Arial"/>
            <w:sz w:val="24"/>
            <w:szCs w:val="24"/>
          </w:rPr>
          <w:delText>forma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nyomtatvány kitöltésével, az alábbi mellékletek csatolásával kell benyújtani:</w:delText>
        </w:r>
      </w:del>
    </w:p>
    <w:p w14:paraId="7304D897" w14:textId="1B5097BE" w:rsidR="008B3A37" w:rsidRPr="001F31F8" w:rsidDel="00DA719C" w:rsidRDefault="001D65B2">
      <w:pPr>
        <w:pStyle w:val="Listaszerbekezds"/>
        <w:widowControl w:val="0"/>
        <w:numPr>
          <w:ilvl w:val="0"/>
          <w:numId w:val="34"/>
        </w:numPr>
        <w:spacing w:after="0" w:line="240" w:lineRule="auto"/>
        <w:jc w:val="both"/>
        <w:rPr>
          <w:del w:id="1526" w:author="Papp István" w:date="2017-05-16T10:00:00Z"/>
          <w:rFonts w:ascii="Arial" w:hAnsi="Arial" w:cs="Arial"/>
          <w:sz w:val="24"/>
          <w:szCs w:val="24"/>
        </w:rPr>
        <w:pPrChange w:id="1527" w:author="Papp István" w:date="2017-05-16T09:45:00Z">
          <w:pPr>
            <w:pStyle w:val="Listaszerbekezds"/>
            <w:numPr>
              <w:numId w:val="34"/>
            </w:numPr>
            <w:spacing w:after="0" w:line="240" w:lineRule="auto"/>
            <w:ind w:left="502" w:hanging="360"/>
            <w:jc w:val="both"/>
          </w:pPr>
        </w:pPrChange>
      </w:pPr>
      <w:del w:id="1528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a közművel egyeztetett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kiviteli terv, de legalább a munkálatokat részletesen bemutató műszaki dokumentáció (helyszínrajz, keresztszelvény, műszaki leírás),</w:delText>
        </w:r>
      </w:del>
    </w:p>
    <w:p w14:paraId="03CCDEF7" w14:textId="3224B6BD" w:rsidR="001D65B2" w:rsidRPr="001F31F8" w:rsidDel="00DA719C" w:rsidRDefault="00E760DF">
      <w:pPr>
        <w:pStyle w:val="Listaszerbekezds"/>
        <w:widowControl w:val="0"/>
        <w:numPr>
          <w:ilvl w:val="0"/>
          <w:numId w:val="34"/>
        </w:numPr>
        <w:spacing w:after="0" w:line="240" w:lineRule="auto"/>
        <w:jc w:val="both"/>
        <w:rPr>
          <w:del w:id="1529" w:author="Papp István" w:date="2017-05-16T10:00:00Z"/>
          <w:rFonts w:ascii="Arial" w:hAnsi="Arial" w:cs="Arial"/>
          <w:sz w:val="24"/>
          <w:szCs w:val="24"/>
        </w:rPr>
        <w:pPrChange w:id="1530" w:author="Papp István" w:date="2017-05-16T09:45:00Z">
          <w:pPr>
            <w:pStyle w:val="Listaszerbekezds"/>
            <w:numPr>
              <w:numId w:val="34"/>
            </w:numPr>
            <w:spacing w:after="0" w:line="240" w:lineRule="auto"/>
            <w:ind w:left="502" w:hanging="360"/>
            <w:jc w:val="both"/>
          </w:pPr>
        </w:pPrChange>
      </w:pPr>
      <w:del w:id="1531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közútkezelői hozzájárulás vagy az ügyiratszám megjelölése,</w:delText>
        </w:r>
      </w:del>
    </w:p>
    <w:p w14:paraId="21B07F80" w14:textId="5F9DDA7F" w:rsidR="004510C8" w:rsidRPr="002A68C3" w:rsidDel="00DA719C" w:rsidRDefault="008B3A37">
      <w:pPr>
        <w:pStyle w:val="Listaszerbekezds"/>
        <w:widowControl w:val="0"/>
        <w:numPr>
          <w:ilvl w:val="0"/>
          <w:numId w:val="34"/>
        </w:numPr>
        <w:spacing w:after="0" w:line="240" w:lineRule="auto"/>
        <w:jc w:val="both"/>
        <w:rPr>
          <w:del w:id="1532" w:author="Papp István" w:date="2017-05-16T10:00:00Z"/>
          <w:rFonts w:ascii="Arial" w:hAnsi="Arial" w:cs="Arial"/>
          <w:sz w:val="24"/>
          <w:szCs w:val="24"/>
        </w:rPr>
        <w:pPrChange w:id="1533" w:author="Papp István" w:date="2017-05-16T09:45:00Z">
          <w:pPr>
            <w:pStyle w:val="Listaszerbekezds"/>
            <w:numPr>
              <w:numId w:val="34"/>
            </w:numPr>
            <w:spacing w:after="0" w:line="240" w:lineRule="auto"/>
            <w:ind w:left="502" w:hanging="360"/>
            <w:jc w:val="both"/>
          </w:pPr>
        </w:pPrChange>
      </w:pPr>
      <w:del w:id="1534" w:author="Papp István" w:date="2017-05-16T10:00:00Z">
        <w:r w:rsidRPr="002A68C3" w:rsidDel="00DA719C">
          <w:rPr>
            <w:rFonts w:ascii="Arial" w:hAnsi="Arial" w:cs="Arial"/>
            <w:sz w:val="24"/>
            <w:szCs w:val="24"/>
          </w:rPr>
          <w:delText>amennyiben a munkavégzés közúti közlekedést érint, 6 hónapnál nem régebbi forgalomtechnikai kezelői hozzájárulással ellátott, az építés idejére szóló forgalomszabályozási</w:delText>
        </w:r>
        <w:r w:rsidR="004510C8" w:rsidRPr="002A68C3" w:rsidDel="00DA719C">
          <w:rPr>
            <w:rFonts w:ascii="Arial" w:hAnsi="Arial" w:cs="Arial"/>
            <w:sz w:val="24"/>
            <w:szCs w:val="24"/>
          </w:rPr>
          <w:delText xml:space="preserve"> terv,</w:delText>
        </w:r>
      </w:del>
    </w:p>
    <w:p w14:paraId="73FA6CA9" w14:textId="45D431B9" w:rsidR="004510C8" w:rsidRPr="001F31F8" w:rsidDel="00DA719C" w:rsidRDefault="004510C8">
      <w:pPr>
        <w:pStyle w:val="Listaszerbekezds"/>
        <w:widowControl w:val="0"/>
        <w:numPr>
          <w:ilvl w:val="0"/>
          <w:numId w:val="34"/>
        </w:numPr>
        <w:spacing w:after="0" w:line="240" w:lineRule="auto"/>
        <w:jc w:val="both"/>
        <w:rPr>
          <w:del w:id="1535" w:author="Papp István" w:date="2017-05-16T10:00:00Z"/>
          <w:rFonts w:ascii="Arial" w:hAnsi="Arial" w:cs="Arial"/>
          <w:sz w:val="24"/>
          <w:szCs w:val="24"/>
        </w:rPr>
        <w:pPrChange w:id="1536" w:author="Papp István" w:date="2017-05-16T09:45:00Z">
          <w:pPr>
            <w:pStyle w:val="Listaszerbekezds"/>
            <w:numPr>
              <w:numId w:val="34"/>
            </w:numPr>
            <w:spacing w:after="0" w:line="240" w:lineRule="auto"/>
            <w:ind w:left="502" w:hanging="360"/>
            <w:jc w:val="both"/>
          </w:pPr>
        </w:pPrChange>
      </w:pPr>
      <w:del w:id="1537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15 munkanapot meghaladó kivitelezési munkák esetén részletes építési ütemterv, amennyiben a munka egy ütemben nem végezhető el,</w:delText>
        </w:r>
      </w:del>
    </w:p>
    <w:p w14:paraId="1CB7A628" w14:textId="08D004C3" w:rsidR="004510C8" w:rsidRPr="001F31F8" w:rsidDel="00DA719C" w:rsidRDefault="004510C8">
      <w:pPr>
        <w:pStyle w:val="Listaszerbekezds"/>
        <w:widowControl w:val="0"/>
        <w:numPr>
          <w:ilvl w:val="0"/>
          <w:numId w:val="34"/>
        </w:numPr>
        <w:spacing w:after="0" w:line="240" w:lineRule="auto"/>
        <w:jc w:val="both"/>
        <w:rPr>
          <w:del w:id="1538" w:author="Papp István" w:date="2017-05-16T10:00:00Z"/>
          <w:rFonts w:ascii="Arial" w:hAnsi="Arial" w:cs="Arial"/>
          <w:sz w:val="24"/>
          <w:szCs w:val="24"/>
        </w:rPr>
        <w:pPrChange w:id="1539" w:author="Papp István" w:date="2017-05-16T09:45:00Z">
          <w:pPr>
            <w:pStyle w:val="Listaszerbekezds"/>
            <w:numPr>
              <w:numId w:val="34"/>
            </w:numPr>
            <w:spacing w:after="0" w:line="240" w:lineRule="auto"/>
            <w:ind w:left="502" w:hanging="360"/>
            <w:jc w:val="both"/>
          </w:pPr>
        </w:pPrChange>
      </w:pPr>
      <w:del w:id="1540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építési-, vagy létesítési engedély köteles munkák esetén építési-, vagy létesítési engedély,</w:delText>
        </w:r>
      </w:del>
    </w:p>
    <w:p w14:paraId="3BEFAE20" w14:textId="42C642AA" w:rsidR="00BE2B57" w:rsidDel="00DA719C" w:rsidRDefault="00A22C7D">
      <w:pPr>
        <w:pStyle w:val="Norml6"/>
        <w:widowControl w:val="0"/>
        <w:spacing w:line="240" w:lineRule="auto"/>
        <w:jc w:val="both"/>
        <w:rPr>
          <w:del w:id="1541" w:author="Papp István" w:date="2017-05-16T10:00:00Z"/>
          <w:color w:val="auto"/>
          <w:sz w:val="24"/>
          <w:szCs w:val="24"/>
        </w:rPr>
        <w:pPrChange w:id="1542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543" w:author="Papp István" w:date="2017-05-16T10:00:00Z">
        <w:r w:rsidRPr="001F31F8" w:rsidDel="00DA719C">
          <w:rPr>
            <w:color w:val="auto"/>
            <w:sz w:val="24"/>
            <w:szCs w:val="24"/>
          </w:rPr>
          <w:delText xml:space="preserve">(4) </w:delText>
        </w:r>
        <w:r w:rsidR="00BE2B57" w:rsidRPr="001F31F8" w:rsidDel="00DA719C">
          <w:rPr>
            <w:color w:val="auto"/>
            <w:sz w:val="24"/>
            <w:szCs w:val="24"/>
          </w:rPr>
          <w:delText xml:space="preserve">A Közútkezelő a munkakezdési hozzájárulásban határozza meg a kérelmező által benyújtott </w:delText>
        </w:r>
        <w:r w:rsidR="00EB7B78" w:rsidRPr="001F31F8" w:rsidDel="00DA719C">
          <w:rPr>
            <w:color w:val="auto"/>
            <w:sz w:val="24"/>
            <w:szCs w:val="24"/>
          </w:rPr>
          <w:delText>kérel</w:delText>
        </w:r>
        <w:r w:rsidR="00892C74" w:rsidRPr="001F31F8" w:rsidDel="00DA719C">
          <w:rPr>
            <w:color w:val="auto"/>
            <w:sz w:val="24"/>
            <w:szCs w:val="24"/>
          </w:rPr>
          <w:delText xml:space="preserve">em </w:delText>
        </w:r>
        <w:r w:rsidR="00EB7B78" w:rsidRPr="001F31F8" w:rsidDel="00DA719C">
          <w:rPr>
            <w:color w:val="auto"/>
            <w:sz w:val="24"/>
            <w:szCs w:val="24"/>
          </w:rPr>
          <w:delText xml:space="preserve">és </w:delText>
        </w:r>
        <w:r w:rsidR="00BE2B57" w:rsidRPr="001F31F8" w:rsidDel="00DA719C">
          <w:rPr>
            <w:color w:val="auto"/>
            <w:sz w:val="24"/>
            <w:szCs w:val="24"/>
          </w:rPr>
          <w:delText xml:space="preserve">dokumentumok alapján a munkavégzés idejét, a közút nem közlekedési célú igénybevételéért fizetendő díj nagyságát és a helyreállítás módját. </w:delText>
        </w:r>
      </w:del>
    </w:p>
    <w:p w14:paraId="243847F7" w14:textId="4AF84355" w:rsidR="00016324" w:rsidRPr="001F31F8" w:rsidDel="00DA719C" w:rsidRDefault="00016324">
      <w:pPr>
        <w:pStyle w:val="Norml6"/>
        <w:widowControl w:val="0"/>
        <w:spacing w:line="240" w:lineRule="auto"/>
        <w:jc w:val="both"/>
        <w:rPr>
          <w:del w:id="1544" w:author="Papp István" w:date="2017-05-16T10:00:00Z"/>
          <w:color w:val="auto"/>
          <w:sz w:val="24"/>
          <w:szCs w:val="24"/>
        </w:rPr>
        <w:pPrChange w:id="1545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59096E92" w14:textId="313BE9F9" w:rsidR="008B3A37" w:rsidRPr="001F31F8" w:rsidDel="00DA719C" w:rsidRDefault="008B3A37">
      <w:pPr>
        <w:widowControl w:val="0"/>
        <w:spacing w:after="0" w:line="240" w:lineRule="auto"/>
        <w:jc w:val="both"/>
        <w:rPr>
          <w:del w:id="1546" w:author="Papp István" w:date="2017-05-16T10:00:00Z"/>
          <w:rFonts w:ascii="Arial" w:hAnsi="Arial" w:cs="Arial"/>
          <w:sz w:val="24"/>
          <w:szCs w:val="24"/>
        </w:rPr>
        <w:pPrChange w:id="1547" w:author="Papp István" w:date="2017-05-16T09:45:00Z">
          <w:pPr>
            <w:spacing w:after="0" w:line="240" w:lineRule="auto"/>
            <w:jc w:val="both"/>
          </w:pPr>
        </w:pPrChange>
      </w:pPr>
    </w:p>
    <w:p w14:paraId="5C488024" w14:textId="628BC3FB" w:rsidR="008B3A37" w:rsidRPr="001F31F8" w:rsidDel="00DA719C" w:rsidRDefault="008B3A3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center"/>
        <w:rPr>
          <w:del w:id="1548" w:author="Papp István" w:date="2017-05-16T10:00:00Z"/>
          <w:rFonts w:ascii="Arial" w:hAnsi="Arial" w:cs="Arial"/>
          <w:b/>
          <w:sz w:val="24"/>
          <w:szCs w:val="24"/>
        </w:rPr>
        <w:pPrChange w:id="1549" w:author="Papp István" w:date="2017-05-16T09:45:00Z">
          <w:pPr>
            <w:pStyle w:val="Listaszerbekezds"/>
            <w:numPr>
              <w:numId w:val="16"/>
            </w:numPr>
            <w:spacing w:after="0" w:line="240" w:lineRule="auto"/>
            <w:ind w:hanging="360"/>
            <w:jc w:val="center"/>
          </w:pPr>
        </w:pPrChange>
      </w:pPr>
      <w:del w:id="1550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Rendkívüli igénybevétel</w:delText>
        </w:r>
      </w:del>
    </w:p>
    <w:p w14:paraId="6468D073" w14:textId="26EA5BD0" w:rsidR="008B3A37" w:rsidRPr="002A68C3" w:rsidDel="00DA719C" w:rsidRDefault="008B3A37">
      <w:pPr>
        <w:widowControl w:val="0"/>
        <w:spacing w:after="0" w:line="240" w:lineRule="auto"/>
        <w:rPr>
          <w:del w:id="1551" w:author="Papp István" w:date="2017-05-16T10:00:00Z"/>
          <w:rFonts w:ascii="Arial" w:hAnsi="Arial" w:cs="Arial"/>
          <w:sz w:val="24"/>
          <w:szCs w:val="24"/>
        </w:rPr>
        <w:pPrChange w:id="1552" w:author="Papp István" w:date="2017-05-16T09:45:00Z">
          <w:pPr>
            <w:spacing w:after="0" w:line="240" w:lineRule="auto"/>
          </w:pPr>
        </w:pPrChange>
      </w:pPr>
    </w:p>
    <w:p w14:paraId="2411B0C8" w14:textId="2021A341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53" w:author="Papp István" w:date="2017-05-16T10:00:00Z"/>
          <w:color w:val="auto"/>
          <w:sz w:val="24"/>
          <w:szCs w:val="24"/>
        </w:rPr>
        <w:pPrChange w:id="1554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55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</w:delText>
        </w:r>
        <w:r w:rsidR="00A22C7D" w:rsidRPr="001F31F8" w:rsidDel="00DA719C">
          <w:rPr>
            <w:b/>
            <w:color w:val="auto"/>
            <w:sz w:val="24"/>
            <w:szCs w:val="24"/>
          </w:rPr>
          <w:delText>1</w:delText>
        </w:r>
        <w:r w:rsidRPr="001F31F8" w:rsidDel="00DA719C">
          <w:rPr>
            <w:b/>
            <w:color w:val="auto"/>
            <w:sz w:val="24"/>
            <w:szCs w:val="24"/>
          </w:rPr>
          <w:delText>. §</w:delText>
        </w:r>
        <w:r w:rsidRPr="001F31F8" w:rsidDel="00DA719C">
          <w:rPr>
            <w:color w:val="auto"/>
            <w:sz w:val="24"/>
            <w:szCs w:val="24"/>
          </w:rPr>
          <w:delText xml:space="preserve"> (1) A közút nem közlekedési célú – a Kkt-ben meghatározott – rendkívüli, 72 órát meg nem haladó igénybevétele esetén az igénybevevő a munkálatok megkezdését, annak várható befejezési időpontját, a rendkívüli igénybevétel okának meghatározásával a munkakezdés időpontját megelőzően, lehetőleg 12 órával előtte, sürgős, azonnali intézkedés esetén pedig a lehető legkorábbi időpontban – elektronikus úton – köteles bejelenteni a közút kezelőjének. A bejelentést igazoló dokumentumot a munkavégzés ideje alatt a helyszínen kell tartani.</w:delText>
        </w:r>
      </w:del>
    </w:p>
    <w:p w14:paraId="55B7BCCD" w14:textId="761610FF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56" w:author="Papp István" w:date="2017-05-16T10:00:00Z"/>
          <w:color w:val="auto"/>
          <w:sz w:val="24"/>
          <w:szCs w:val="24"/>
        </w:rPr>
        <w:pPrChange w:id="1557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58" w:author="Papp István" w:date="2017-05-16T10:00:00Z">
        <w:r w:rsidRPr="001F31F8" w:rsidDel="00DA719C">
          <w:rPr>
            <w:color w:val="auto"/>
            <w:sz w:val="24"/>
            <w:szCs w:val="24"/>
          </w:rPr>
          <w:delText>(2) A rendkívüli igénybevétel idejére az igénybevevőnek a munkavégzés helyszínén az igénybevevő nevét, elérhetőségét, a munkálatok megnevezését feltüntető táblát kell elhelyeznie.</w:delText>
        </w:r>
      </w:del>
    </w:p>
    <w:p w14:paraId="04D2DDA4" w14:textId="0544F695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59" w:author="Papp István" w:date="2017-05-16T10:00:00Z"/>
          <w:color w:val="auto"/>
          <w:sz w:val="24"/>
          <w:szCs w:val="24"/>
        </w:rPr>
        <w:pPrChange w:id="1560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61" w:author="Papp István" w:date="2017-05-16T10:00:00Z">
        <w:r w:rsidRPr="001F31F8" w:rsidDel="00DA719C">
          <w:rPr>
            <w:color w:val="auto"/>
            <w:sz w:val="24"/>
            <w:szCs w:val="24"/>
          </w:rPr>
          <w:delText>(3) Ha a rendkívüli igénybevétel az útburkolat helyreállítását is beleértve, 72 órán belül nem fejezhető be, az igénybevevő köteles a munka folytatásához a közút kezelőjének hozzájárulását megkérni, és a munkát a közút kezelője által meghatározott feltételek figyelembevételével kell elvégeznie.</w:delText>
        </w:r>
      </w:del>
    </w:p>
    <w:p w14:paraId="288D95E6" w14:textId="41B45E56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62" w:author="Papp István" w:date="2017-05-16T10:00:00Z"/>
          <w:color w:val="auto"/>
          <w:sz w:val="24"/>
          <w:szCs w:val="24"/>
        </w:rPr>
        <w:pPrChange w:id="1563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64" w:author="Papp István" w:date="2017-05-16T10:00:00Z">
        <w:r w:rsidRPr="001F31F8" w:rsidDel="00DA719C">
          <w:rPr>
            <w:color w:val="auto"/>
            <w:sz w:val="24"/>
            <w:szCs w:val="24"/>
          </w:rPr>
          <w:delText>(4) A közút rendkívüli igénybevételének 72 órás időtartama az (1) bekezdés szerinti ismételt bejelentéssel nem hosszabbítható meg.</w:delText>
        </w:r>
      </w:del>
    </w:p>
    <w:p w14:paraId="21FD4D3D" w14:textId="2872A32E" w:rsidR="00A22C7D" w:rsidRPr="001F31F8" w:rsidDel="00DA719C" w:rsidRDefault="00A22C7D">
      <w:pPr>
        <w:pStyle w:val="Norml3"/>
        <w:widowControl w:val="0"/>
        <w:spacing w:line="240" w:lineRule="auto"/>
        <w:jc w:val="both"/>
        <w:rPr>
          <w:del w:id="1565" w:author="Papp István" w:date="2017-05-16T10:00:00Z"/>
          <w:color w:val="auto"/>
          <w:sz w:val="24"/>
          <w:szCs w:val="24"/>
        </w:rPr>
        <w:pPrChange w:id="1566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67" w:author="Papp István" w:date="2017-05-16T10:00:00Z">
        <w:r w:rsidRPr="001F31F8" w:rsidDel="00DA719C">
          <w:rPr>
            <w:color w:val="auto"/>
            <w:sz w:val="24"/>
            <w:szCs w:val="24"/>
          </w:rPr>
          <w:delText>(5) Ha a rendkívüli igénybevétel (az útburkolat helyreállítását is beleértve) 72 órán belül nem fejezhető be, a Közútkezelő kérelemre munkakezdési hozzájárulást ad ki.</w:delText>
        </w:r>
      </w:del>
    </w:p>
    <w:p w14:paraId="25FBA6EE" w14:textId="50EAEBF5" w:rsidR="00A22C7D" w:rsidRPr="001F31F8" w:rsidDel="00DA719C" w:rsidRDefault="00A22C7D">
      <w:pPr>
        <w:pStyle w:val="Norml3"/>
        <w:widowControl w:val="0"/>
        <w:spacing w:line="240" w:lineRule="auto"/>
        <w:jc w:val="both"/>
        <w:rPr>
          <w:del w:id="1568" w:author="Papp István" w:date="2017-05-16T10:00:00Z"/>
          <w:color w:val="auto"/>
          <w:sz w:val="24"/>
          <w:szCs w:val="24"/>
        </w:rPr>
        <w:pPrChange w:id="1569" w:author="Papp István" w:date="2017-05-16T09:45:00Z">
          <w:pPr>
            <w:pStyle w:val="Norml3"/>
            <w:spacing w:line="240" w:lineRule="auto"/>
            <w:jc w:val="both"/>
          </w:pPr>
        </w:pPrChange>
      </w:pPr>
    </w:p>
    <w:p w14:paraId="4977EE2A" w14:textId="5F6B0472" w:rsidR="00A22C7D" w:rsidRPr="001F31F8" w:rsidDel="00DA719C" w:rsidRDefault="00A22C7D">
      <w:pPr>
        <w:pStyle w:val="Norml6"/>
        <w:widowControl w:val="0"/>
        <w:numPr>
          <w:ilvl w:val="0"/>
          <w:numId w:val="16"/>
        </w:numPr>
        <w:spacing w:line="240" w:lineRule="auto"/>
        <w:jc w:val="center"/>
        <w:rPr>
          <w:del w:id="1570" w:author="Papp István" w:date="2017-05-16T10:00:00Z"/>
          <w:b/>
          <w:color w:val="auto"/>
          <w:sz w:val="24"/>
          <w:szCs w:val="24"/>
        </w:rPr>
        <w:pPrChange w:id="1571" w:author="Papp István" w:date="2017-05-16T09:45:00Z">
          <w:pPr>
            <w:pStyle w:val="Norml6"/>
            <w:numPr>
              <w:numId w:val="16"/>
            </w:numPr>
            <w:spacing w:line="240" w:lineRule="auto"/>
            <w:ind w:left="720" w:hanging="360"/>
            <w:jc w:val="center"/>
          </w:pPr>
        </w:pPrChange>
      </w:pPr>
      <w:del w:id="1572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A munkaterület átvétele</w:delText>
        </w:r>
      </w:del>
    </w:p>
    <w:p w14:paraId="5C6DC1FE" w14:textId="27967F94" w:rsidR="00A22C7D" w:rsidRPr="001F31F8" w:rsidDel="00DA719C" w:rsidRDefault="00A22C7D">
      <w:pPr>
        <w:pStyle w:val="Norml6"/>
        <w:widowControl w:val="0"/>
        <w:spacing w:line="240" w:lineRule="auto"/>
        <w:jc w:val="center"/>
        <w:rPr>
          <w:del w:id="1573" w:author="Papp István" w:date="2017-05-16T10:00:00Z"/>
          <w:b/>
          <w:color w:val="auto"/>
          <w:sz w:val="24"/>
          <w:szCs w:val="24"/>
        </w:rPr>
        <w:pPrChange w:id="1574" w:author="Papp István" w:date="2017-05-16T09:45:00Z">
          <w:pPr>
            <w:pStyle w:val="Norml6"/>
            <w:spacing w:line="240" w:lineRule="auto"/>
            <w:jc w:val="center"/>
          </w:pPr>
        </w:pPrChange>
      </w:pPr>
    </w:p>
    <w:p w14:paraId="6E3303C7" w14:textId="52E96084" w:rsidR="00A22C7D" w:rsidRPr="001F31F8" w:rsidDel="00DA719C" w:rsidRDefault="00A22C7D">
      <w:pPr>
        <w:pStyle w:val="Norml3"/>
        <w:widowControl w:val="0"/>
        <w:spacing w:line="240" w:lineRule="auto"/>
        <w:jc w:val="both"/>
        <w:rPr>
          <w:del w:id="1575" w:author="Papp István" w:date="2017-05-16T10:00:00Z"/>
          <w:color w:val="auto"/>
          <w:sz w:val="24"/>
          <w:szCs w:val="24"/>
        </w:rPr>
        <w:pPrChange w:id="1576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77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12. §</w:delText>
        </w:r>
        <w:r w:rsidRPr="001F31F8" w:rsidDel="00DA719C">
          <w:rPr>
            <w:color w:val="auto"/>
            <w:sz w:val="24"/>
            <w:szCs w:val="24"/>
          </w:rPr>
          <w:delText xml:space="preserve"> (1) A munkakezdési hozzájárulás jogosultja a kivitelezési munkák tényleges megkezdésének időpontját a Közútkezelő felé írásban köteles bejelenteni, amelyhez a munkálatok megkezdése előtt a munkaterületről és annak környezetéről fényképfelvételt kell készíteni és azt kérésre a Közútkezelő részére átadni.</w:delText>
        </w:r>
      </w:del>
    </w:p>
    <w:p w14:paraId="25CDBBE1" w14:textId="539043FA" w:rsidR="00A22C7D" w:rsidRPr="001F31F8" w:rsidDel="00DA719C" w:rsidRDefault="00A22C7D">
      <w:pPr>
        <w:pStyle w:val="Norml3"/>
        <w:widowControl w:val="0"/>
        <w:spacing w:line="240" w:lineRule="auto"/>
        <w:jc w:val="both"/>
        <w:rPr>
          <w:del w:id="1578" w:author="Papp István" w:date="2017-05-16T10:00:00Z"/>
          <w:color w:val="auto"/>
          <w:sz w:val="24"/>
          <w:szCs w:val="24"/>
        </w:rPr>
        <w:pPrChange w:id="1579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80" w:author="Papp István" w:date="2017-05-16T10:00:00Z">
        <w:r w:rsidRPr="001F31F8" w:rsidDel="00DA719C">
          <w:rPr>
            <w:color w:val="auto"/>
            <w:sz w:val="24"/>
            <w:szCs w:val="24"/>
          </w:rPr>
          <w:delText>(2) A munkakezdési hozzájárulás jogosultjának a kivitelezés teljes időtartama alatt gondoskodnia kell arról, hogy a munkaterületen a vonatkozó jogszabályokat, valamint a szabványokat, az útügyi műszaki előírásokat és irányelveket, továbbá a Közútkezelő által előírt építési, forgalomtechnikai és egyéb rendelkezéseket betartsák. Az erre vonatkozó hozzájárulásokat a munkaterületen kell tartani.</w:delText>
        </w:r>
      </w:del>
    </w:p>
    <w:p w14:paraId="282AC5C8" w14:textId="608CB5AB" w:rsidR="00A22C7D" w:rsidRPr="001F31F8" w:rsidDel="00DA719C" w:rsidRDefault="00A22C7D">
      <w:pPr>
        <w:pStyle w:val="Norml6"/>
        <w:widowControl w:val="0"/>
        <w:spacing w:line="240" w:lineRule="auto"/>
        <w:jc w:val="both"/>
        <w:rPr>
          <w:del w:id="1581" w:author="Papp István" w:date="2017-05-16T10:00:00Z"/>
          <w:color w:val="auto"/>
          <w:sz w:val="24"/>
          <w:szCs w:val="24"/>
        </w:rPr>
        <w:pPrChange w:id="1582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0A3B4157" w14:textId="20F21FD2" w:rsidR="008B3A37" w:rsidRPr="001F31F8" w:rsidDel="00DA719C" w:rsidRDefault="008B3A37">
      <w:pPr>
        <w:pStyle w:val="Norml3"/>
        <w:widowControl w:val="0"/>
        <w:numPr>
          <w:ilvl w:val="0"/>
          <w:numId w:val="16"/>
        </w:numPr>
        <w:spacing w:line="240" w:lineRule="auto"/>
        <w:jc w:val="center"/>
        <w:rPr>
          <w:del w:id="1583" w:author="Papp István" w:date="2017-05-16T10:00:00Z"/>
          <w:b/>
          <w:color w:val="auto"/>
          <w:sz w:val="24"/>
          <w:szCs w:val="24"/>
        </w:rPr>
        <w:pPrChange w:id="1584" w:author="Papp István" w:date="2017-05-16T09:45:00Z">
          <w:pPr>
            <w:pStyle w:val="Norml3"/>
            <w:numPr>
              <w:numId w:val="16"/>
            </w:numPr>
            <w:spacing w:line="240" w:lineRule="auto"/>
            <w:ind w:left="720" w:hanging="360"/>
            <w:jc w:val="center"/>
          </w:pPr>
        </w:pPrChange>
      </w:pPr>
      <w:del w:id="1585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Munkaterület</w:delText>
        </w:r>
        <w:r w:rsidR="00D440B8" w:rsidRPr="001F31F8" w:rsidDel="00DA719C">
          <w:rPr>
            <w:b/>
            <w:color w:val="auto"/>
            <w:sz w:val="24"/>
            <w:szCs w:val="24"/>
          </w:rPr>
          <w:delText xml:space="preserve"> </w:delText>
        </w:r>
        <w:r w:rsidRPr="001F31F8" w:rsidDel="00DA719C">
          <w:rPr>
            <w:b/>
            <w:color w:val="auto"/>
            <w:sz w:val="24"/>
            <w:szCs w:val="24"/>
          </w:rPr>
          <w:delText>és az ideiglenes forgalmi rend kialakítása</w:delText>
        </w:r>
      </w:del>
    </w:p>
    <w:p w14:paraId="1E466BB1" w14:textId="03BB80C0" w:rsidR="008B3A37" w:rsidRPr="001F31F8" w:rsidDel="00DA719C" w:rsidRDefault="008B3A37">
      <w:pPr>
        <w:pStyle w:val="Norml3"/>
        <w:widowControl w:val="0"/>
        <w:spacing w:line="240" w:lineRule="auto"/>
        <w:rPr>
          <w:del w:id="1586" w:author="Papp István" w:date="2017-05-16T10:00:00Z"/>
          <w:b/>
          <w:color w:val="auto"/>
          <w:sz w:val="24"/>
          <w:szCs w:val="24"/>
        </w:rPr>
        <w:pPrChange w:id="1587" w:author="Papp István" w:date="2017-05-16T09:45:00Z">
          <w:pPr>
            <w:pStyle w:val="Norml3"/>
            <w:spacing w:line="240" w:lineRule="auto"/>
          </w:pPr>
        </w:pPrChange>
      </w:pPr>
    </w:p>
    <w:p w14:paraId="0E9E2AEA" w14:textId="64502A00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88" w:author="Papp István" w:date="2017-05-16T10:00:00Z"/>
          <w:color w:val="auto"/>
          <w:sz w:val="24"/>
          <w:szCs w:val="24"/>
        </w:rPr>
        <w:pPrChange w:id="1589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90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</w:delText>
        </w:r>
        <w:r w:rsidR="005052DC" w:rsidRPr="001F31F8" w:rsidDel="00DA719C">
          <w:rPr>
            <w:b/>
            <w:color w:val="auto"/>
            <w:sz w:val="24"/>
            <w:szCs w:val="24"/>
          </w:rPr>
          <w:delText>3</w:delText>
        </w:r>
        <w:r w:rsidRPr="001F31F8" w:rsidDel="00DA719C">
          <w:rPr>
            <w:b/>
            <w:color w:val="auto"/>
            <w:sz w:val="24"/>
            <w:szCs w:val="24"/>
          </w:rPr>
          <w:delText>. §</w:delText>
        </w:r>
        <w:r w:rsidRPr="001F31F8" w:rsidDel="00DA719C">
          <w:rPr>
            <w:color w:val="auto"/>
            <w:sz w:val="24"/>
            <w:szCs w:val="24"/>
          </w:rPr>
          <w:delText xml:space="preserve"> (1) A közúton végzett munkákkal érintett munkaterületet a forgalomtól – a külön jogszabályban meghatározottak és a jóváhagyott ideiglenes forgalomszabályozási terv szerint – el kell választani. Ennek megfelelően a munkaterületre előjelzéssel fel kell hívni a figyelmet, és azt közúti jelzéssel meg kell jelölni.</w:delText>
        </w:r>
      </w:del>
    </w:p>
    <w:p w14:paraId="64E0FCAB" w14:textId="2430DD08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91" w:author="Papp István" w:date="2017-05-16T10:00:00Z"/>
          <w:color w:val="auto"/>
          <w:sz w:val="24"/>
          <w:szCs w:val="24"/>
        </w:rPr>
        <w:pPrChange w:id="1592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93" w:author="Papp István" w:date="2017-05-16T10:00:00Z">
        <w:r w:rsidRPr="001F31F8" w:rsidDel="00DA719C">
          <w:rPr>
            <w:color w:val="auto"/>
            <w:sz w:val="24"/>
            <w:szCs w:val="24"/>
          </w:rPr>
          <w:delText>(2) A munkakezdési hozzájárulás jogosultja a munkakezdés időpontját megelőző 3 nappal köteles tájékoztatni az érintett ingatlanok tulajdonosait a munkavégzéssel járó közlekedési akadályokról.</w:delText>
        </w:r>
      </w:del>
    </w:p>
    <w:p w14:paraId="264A05AA" w14:textId="61E37C7A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94" w:author="Papp István" w:date="2017-05-16T10:00:00Z"/>
          <w:color w:val="auto"/>
          <w:sz w:val="24"/>
          <w:szCs w:val="24"/>
        </w:rPr>
        <w:pPrChange w:id="1595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96" w:author="Papp István" w:date="2017-05-16T10:00:00Z">
        <w:r w:rsidRPr="001F31F8" w:rsidDel="00DA719C">
          <w:rPr>
            <w:color w:val="auto"/>
            <w:sz w:val="24"/>
            <w:szCs w:val="24"/>
          </w:rPr>
          <w:delText>(3) Az útelzáró berendezéseken fel kell tüntetni a munkát végző cég nevét és címét, valamint közmű esetén annak fajtáját.</w:delText>
        </w:r>
      </w:del>
    </w:p>
    <w:p w14:paraId="00C8008F" w14:textId="6F2B36B3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597" w:author="Papp István" w:date="2017-05-16T10:00:00Z"/>
          <w:color w:val="auto"/>
          <w:sz w:val="24"/>
          <w:szCs w:val="24"/>
        </w:rPr>
        <w:pPrChange w:id="1598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599" w:author="Papp István" w:date="2017-05-16T10:00:00Z">
        <w:r w:rsidRPr="001F31F8" w:rsidDel="00DA719C">
          <w:rPr>
            <w:color w:val="auto"/>
            <w:sz w:val="24"/>
            <w:szCs w:val="24"/>
          </w:rPr>
          <w:delText>(4) A forgalom számára fenntartott területen munkagép, anyagszállító jármű nem tartózkodhat, anyagot nem tárolhat, a közútnak bármilyen célból csak a forgalomszabályozási tervben megjelölt része foglalható el.</w:delText>
        </w:r>
      </w:del>
    </w:p>
    <w:p w14:paraId="13CA3176" w14:textId="15F40AA9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600" w:author="Papp István" w:date="2017-05-16T10:00:00Z"/>
          <w:color w:val="auto"/>
          <w:sz w:val="24"/>
          <w:szCs w:val="24"/>
        </w:rPr>
        <w:pPrChange w:id="1601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02" w:author="Papp István" w:date="2017-05-16T10:00:00Z">
        <w:r w:rsidRPr="001F31F8" w:rsidDel="00DA719C">
          <w:rPr>
            <w:color w:val="auto"/>
            <w:sz w:val="24"/>
            <w:szCs w:val="24"/>
          </w:rPr>
          <w:delText>(5) A gyalogosok, a mozgáskorlátozottak, valamint a megkülönböztetett jelzést használó gépjárművek biztonságos közlekedését, a célfuvarok teljesítését, a települési szilárd és folyékony hulladék elszállítását, továbbá az ingatlanokra, üzletekbe való bejárás lehetőségét a közúton – a külön jogszabályban meghatározottak szerint – a munkavégzés ideje alatt is biztosítani kell.</w:delText>
        </w:r>
      </w:del>
    </w:p>
    <w:p w14:paraId="0F98524F" w14:textId="4E49BE26" w:rsidR="008B3A37" w:rsidRPr="001F31F8" w:rsidDel="00DA719C" w:rsidRDefault="008B3A37">
      <w:pPr>
        <w:pStyle w:val="Norml3"/>
        <w:widowControl w:val="0"/>
        <w:spacing w:line="240" w:lineRule="auto"/>
        <w:rPr>
          <w:del w:id="1603" w:author="Papp István" w:date="2017-05-16T10:00:00Z"/>
          <w:color w:val="auto"/>
          <w:sz w:val="24"/>
          <w:szCs w:val="24"/>
        </w:rPr>
        <w:pPrChange w:id="1604" w:author="Papp István" w:date="2017-05-16T09:45:00Z">
          <w:pPr>
            <w:pStyle w:val="Norml3"/>
            <w:spacing w:line="240" w:lineRule="auto"/>
          </w:pPr>
        </w:pPrChange>
      </w:pPr>
    </w:p>
    <w:p w14:paraId="619A6ACD" w14:textId="2866322B" w:rsidR="008B3A37" w:rsidRPr="001F31F8" w:rsidDel="00DA719C" w:rsidRDefault="008B3A37">
      <w:pPr>
        <w:pStyle w:val="Norml3"/>
        <w:widowControl w:val="0"/>
        <w:numPr>
          <w:ilvl w:val="0"/>
          <w:numId w:val="16"/>
        </w:numPr>
        <w:spacing w:line="240" w:lineRule="auto"/>
        <w:jc w:val="center"/>
        <w:rPr>
          <w:del w:id="1605" w:author="Papp István" w:date="2017-05-16T10:00:00Z"/>
          <w:b/>
          <w:color w:val="auto"/>
          <w:sz w:val="24"/>
          <w:szCs w:val="24"/>
        </w:rPr>
        <w:pPrChange w:id="1606" w:author="Papp István" w:date="2017-05-16T09:45:00Z">
          <w:pPr>
            <w:pStyle w:val="Norml3"/>
            <w:numPr>
              <w:numId w:val="16"/>
            </w:numPr>
            <w:spacing w:line="240" w:lineRule="auto"/>
            <w:ind w:left="720" w:hanging="360"/>
            <w:jc w:val="center"/>
          </w:pPr>
        </w:pPrChange>
      </w:pPr>
      <w:del w:id="1607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 xml:space="preserve">A </w:delText>
        </w:r>
        <w:r w:rsidR="00030BFD" w:rsidRPr="001F31F8" w:rsidDel="00DA719C">
          <w:rPr>
            <w:b/>
            <w:color w:val="auto"/>
            <w:sz w:val="24"/>
            <w:szCs w:val="24"/>
          </w:rPr>
          <w:delText>m</w:delText>
        </w:r>
        <w:r w:rsidRPr="001F31F8" w:rsidDel="00DA719C">
          <w:rPr>
            <w:b/>
            <w:color w:val="auto"/>
            <w:sz w:val="24"/>
            <w:szCs w:val="24"/>
          </w:rPr>
          <w:delText>unka</w:delText>
        </w:r>
        <w:r w:rsidR="00BD6BE2" w:rsidRPr="001F31F8" w:rsidDel="00DA719C">
          <w:rPr>
            <w:b/>
            <w:color w:val="auto"/>
            <w:sz w:val="24"/>
            <w:szCs w:val="24"/>
          </w:rPr>
          <w:delText xml:space="preserve"> </w:delText>
        </w:r>
        <w:r w:rsidR="005052DC" w:rsidRPr="001F31F8" w:rsidDel="00DA719C">
          <w:rPr>
            <w:b/>
            <w:color w:val="auto"/>
            <w:sz w:val="24"/>
            <w:szCs w:val="24"/>
          </w:rPr>
          <w:delText>megkezdése és végzése</w:delText>
        </w:r>
      </w:del>
    </w:p>
    <w:p w14:paraId="7C002CF6" w14:textId="739F6619" w:rsidR="008B3A37" w:rsidRPr="001F31F8" w:rsidDel="00DA719C" w:rsidRDefault="008B3A37">
      <w:pPr>
        <w:pStyle w:val="Norml3"/>
        <w:widowControl w:val="0"/>
        <w:spacing w:line="240" w:lineRule="auto"/>
        <w:rPr>
          <w:del w:id="1608" w:author="Papp István" w:date="2017-05-16T10:00:00Z"/>
          <w:color w:val="auto"/>
          <w:sz w:val="24"/>
          <w:szCs w:val="24"/>
        </w:rPr>
        <w:pPrChange w:id="1609" w:author="Papp István" w:date="2017-05-16T09:45:00Z">
          <w:pPr>
            <w:pStyle w:val="Norml3"/>
            <w:spacing w:line="240" w:lineRule="auto"/>
          </w:pPr>
        </w:pPrChange>
      </w:pPr>
    </w:p>
    <w:p w14:paraId="2DC9C830" w14:textId="591D03C1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10" w:author="Papp István" w:date="2017-05-16T10:00:00Z"/>
          <w:color w:val="auto"/>
          <w:sz w:val="24"/>
          <w:szCs w:val="24"/>
        </w:rPr>
        <w:pPrChange w:id="1611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12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</w:delText>
        </w:r>
        <w:r w:rsidR="00BD6BE2" w:rsidRPr="001F31F8" w:rsidDel="00DA719C">
          <w:rPr>
            <w:b/>
            <w:color w:val="auto"/>
            <w:sz w:val="24"/>
            <w:szCs w:val="24"/>
          </w:rPr>
          <w:delText>4</w:delText>
        </w:r>
        <w:r w:rsidRPr="001F31F8" w:rsidDel="00DA719C">
          <w:rPr>
            <w:b/>
            <w:color w:val="auto"/>
            <w:sz w:val="24"/>
            <w:szCs w:val="24"/>
          </w:rPr>
          <w:delText>. §</w:delText>
        </w:r>
        <w:r w:rsidR="002A68C3" w:rsidDel="00DA719C">
          <w:rPr>
            <w:color w:val="auto"/>
            <w:sz w:val="24"/>
            <w:szCs w:val="24"/>
          </w:rPr>
          <w:delText xml:space="preserve"> </w:delText>
        </w:r>
        <w:r w:rsidR="00CF5440" w:rsidRPr="001F31F8" w:rsidDel="00DA719C">
          <w:rPr>
            <w:color w:val="auto"/>
            <w:sz w:val="24"/>
            <w:szCs w:val="24"/>
          </w:rPr>
          <w:delText xml:space="preserve">(1) </w:delText>
        </w:r>
        <w:r w:rsidRPr="001F31F8" w:rsidDel="00DA719C">
          <w:rPr>
            <w:color w:val="auto"/>
            <w:sz w:val="24"/>
            <w:szCs w:val="24"/>
          </w:rPr>
          <w:delText>A munkavégzés során biztosítani kell a közművek és a forgalomtechnikai létesítmények megközelíthetőségét. A közmű-létesítmények felszíni szerelvényeit szabadon kell hagyni.</w:delText>
        </w:r>
      </w:del>
    </w:p>
    <w:p w14:paraId="0D1213BF" w14:textId="4F57AEC2" w:rsidR="008B3A37" w:rsidRPr="001F31F8" w:rsidDel="00DA719C" w:rsidRDefault="00CF5440">
      <w:pPr>
        <w:pStyle w:val="Norml3"/>
        <w:widowControl w:val="0"/>
        <w:spacing w:line="240" w:lineRule="auto"/>
        <w:jc w:val="both"/>
        <w:rPr>
          <w:del w:id="1613" w:author="Papp István" w:date="2017-05-16T10:00:00Z"/>
          <w:color w:val="auto"/>
          <w:sz w:val="24"/>
          <w:szCs w:val="24"/>
        </w:rPr>
        <w:pPrChange w:id="1614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15" w:author="Papp István" w:date="2017-05-16T10:00:00Z">
        <w:r w:rsidRPr="001F31F8" w:rsidDel="00DA719C">
          <w:rPr>
            <w:color w:val="auto"/>
            <w:sz w:val="24"/>
            <w:szCs w:val="24"/>
          </w:rPr>
          <w:delText xml:space="preserve">(2) </w:delText>
        </w:r>
        <w:r w:rsidR="008B3A37" w:rsidRPr="001F31F8" w:rsidDel="00DA719C">
          <w:rPr>
            <w:color w:val="auto"/>
            <w:sz w:val="24"/>
            <w:szCs w:val="24"/>
          </w:rPr>
          <w:delText>A bontási munkákat – kézi feltárással történő kivitelezés esetén is – különös óvatossággal kell elvégezni.</w:delText>
        </w:r>
      </w:del>
    </w:p>
    <w:p w14:paraId="098C464E" w14:textId="06FC7812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16" w:author="Papp István" w:date="2017-05-16T10:00:00Z"/>
          <w:color w:val="auto"/>
          <w:sz w:val="24"/>
          <w:szCs w:val="24"/>
        </w:rPr>
        <w:pPrChange w:id="1617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18" w:author="Papp István" w:date="2017-05-16T10:00:00Z">
        <w:r w:rsidRPr="001F31F8" w:rsidDel="00DA719C">
          <w:rPr>
            <w:color w:val="auto"/>
            <w:sz w:val="24"/>
            <w:szCs w:val="24"/>
          </w:rPr>
          <w:delText>(</w:delText>
        </w:r>
        <w:r w:rsidR="00CF5440" w:rsidRPr="001F31F8" w:rsidDel="00DA719C">
          <w:rPr>
            <w:color w:val="auto"/>
            <w:sz w:val="24"/>
            <w:szCs w:val="24"/>
          </w:rPr>
          <w:delText>3</w:delText>
        </w:r>
        <w:r w:rsidRPr="001F31F8" w:rsidDel="00DA719C">
          <w:rPr>
            <w:color w:val="auto"/>
            <w:sz w:val="24"/>
            <w:szCs w:val="24"/>
          </w:rPr>
          <w:delText xml:space="preserve">) A felbontott burkolat olyan idomköveit, amelyeket a hozzájárulás jogosultja visszaépít, úgy kell tárolni, hogy az a közlekedést ne akadályozza, biztonságát ne veszélyeztesse, és ne okozzon szennyeződést. </w:delText>
        </w:r>
      </w:del>
    </w:p>
    <w:p w14:paraId="6571CF7D" w14:textId="65A37223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19" w:author="Papp István" w:date="2017-05-16T10:00:00Z"/>
          <w:color w:val="auto"/>
          <w:sz w:val="24"/>
          <w:szCs w:val="24"/>
        </w:rPr>
        <w:pPrChange w:id="1620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21" w:author="Papp István" w:date="2017-05-16T10:00:00Z">
        <w:r w:rsidRPr="001F31F8" w:rsidDel="00DA719C">
          <w:rPr>
            <w:color w:val="auto"/>
            <w:sz w:val="24"/>
            <w:szCs w:val="24"/>
          </w:rPr>
          <w:delText>(</w:delText>
        </w:r>
        <w:r w:rsidR="00CF5440" w:rsidRPr="001F31F8" w:rsidDel="00DA719C">
          <w:rPr>
            <w:color w:val="auto"/>
            <w:sz w:val="24"/>
            <w:szCs w:val="24"/>
          </w:rPr>
          <w:delText>4</w:delText>
        </w:r>
        <w:r w:rsidRPr="001F31F8" w:rsidDel="00DA719C">
          <w:rPr>
            <w:color w:val="auto"/>
            <w:sz w:val="24"/>
            <w:szCs w:val="24"/>
          </w:rPr>
          <w:delText>) Ha az előre tervezett bontási munkák folyamán az útburkolat szi</w:delText>
        </w:r>
        <w:r w:rsidR="002F2D0E" w:rsidRPr="001F31F8" w:rsidDel="00DA719C">
          <w:rPr>
            <w:color w:val="auto"/>
            <w:sz w:val="24"/>
            <w:szCs w:val="24"/>
          </w:rPr>
          <w:delText xml:space="preserve">ntjéhez viszonyítva gyalogúton és járdán </w:delText>
        </w:r>
        <w:r w:rsidRPr="001F31F8" w:rsidDel="00DA719C">
          <w:rPr>
            <w:color w:val="auto"/>
            <w:sz w:val="24"/>
            <w:szCs w:val="24"/>
          </w:rPr>
          <w:delText>a 25 cm-t, úttesten a 40 cm-t meghaladó mélységig kell lehatolni, ezt a hozzájárulás jogosultja a munka megkezdése előtt köteles az érintett közműszolgáltatónak bejelenteni. Erősáramú kábel biztonsági övezetében (felette és mellette 1-</w:delText>
        </w:r>
        <w:smartTag w:uri="urn:schemas-microsoft-com:office:smarttags" w:element="metricconverter">
          <w:smartTagPr>
            <w:attr w:name="ProductID" w:val="1 m"/>
          </w:smartTagPr>
          <w:r w:rsidRPr="001F31F8" w:rsidDel="00DA719C">
            <w:rPr>
              <w:color w:val="auto"/>
              <w:sz w:val="24"/>
              <w:szCs w:val="24"/>
            </w:rPr>
            <w:delText>1 m</w:delText>
          </w:r>
        </w:smartTag>
        <w:r w:rsidRPr="001F31F8" w:rsidDel="00DA719C">
          <w:rPr>
            <w:color w:val="auto"/>
            <w:sz w:val="24"/>
            <w:szCs w:val="24"/>
          </w:rPr>
          <w:delText xml:space="preserve"> távolságban) földmunkagépekkel munkavégzés nem folytatható.</w:delText>
        </w:r>
      </w:del>
    </w:p>
    <w:p w14:paraId="5A31CE3E" w14:textId="4FC9C4D6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22" w:author="Papp István" w:date="2017-05-16T10:00:00Z"/>
          <w:color w:val="auto"/>
          <w:sz w:val="24"/>
          <w:szCs w:val="24"/>
        </w:rPr>
        <w:pPrChange w:id="1623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24" w:author="Papp István" w:date="2017-05-16T10:00:00Z">
        <w:r w:rsidRPr="001F31F8" w:rsidDel="00DA719C">
          <w:rPr>
            <w:color w:val="auto"/>
            <w:sz w:val="24"/>
            <w:szCs w:val="24"/>
          </w:rPr>
          <w:delText>(</w:delText>
        </w:r>
        <w:r w:rsidR="00CF5440" w:rsidRPr="001F31F8" w:rsidDel="00DA719C">
          <w:rPr>
            <w:color w:val="auto"/>
            <w:sz w:val="24"/>
            <w:szCs w:val="24"/>
          </w:rPr>
          <w:delText>5</w:delText>
        </w:r>
        <w:r w:rsidRPr="001F31F8" w:rsidDel="00DA719C">
          <w:rPr>
            <w:color w:val="auto"/>
            <w:sz w:val="24"/>
            <w:szCs w:val="24"/>
          </w:rPr>
          <w:delText xml:space="preserve">) </w:delText>
        </w:r>
        <w:r w:rsidR="002F2D0E" w:rsidRPr="001F31F8" w:rsidDel="00DA719C">
          <w:rPr>
            <w:color w:val="auto"/>
            <w:sz w:val="24"/>
            <w:szCs w:val="24"/>
          </w:rPr>
          <w:delText xml:space="preserve">Járdán és gyalogúton </w:delText>
        </w:r>
        <w:r w:rsidRPr="001F31F8" w:rsidDel="00DA719C">
          <w:rPr>
            <w:color w:val="auto"/>
            <w:sz w:val="24"/>
            <w:szCs w:val="24"/>
          </w:rPr>
          <w:delText>a vezeték- (kábel-) fektetési munkát úgy kell végezni, hogy az, valamint a föld visszatöltése, tömörítése és a betonalap készítése folyamatosan kövesse a nyomvonalat. A nyitott munkaárok hossza nem haladhatja meg az egy kábeldobon levő kábelmennyiség hosszát. Újabb szakasz bontására csak akkor és olyan mértékben kerülhet sor, ha és amennyiben a korábban megnyitott munkaárok-szakasz visszatöltése és ideiglenes helyreállítása megtörtént.</w:delText>
        </w:r>
      </w:del>
    </w:p>
    <w:p w14:paraId="43C20693" w14:textId="6C18DD4A" w:rsidR="008B3A37" w:rsidRPr="001F31F8" w:rsidDel="00DA719C" w:rsidRDefault="002A68C3">
      <w:pPr>
        <w:pStyle w:val="Norml3"/>
        <w:widowControl w:val="0"/>
        <w:spacing w:line="240" w:lineRule="auto"/>
        <w:jc w:val="both"/>
        <w:rPr>
          <w:del w:id="1625" w:author="Papp István" w:date="2017-05-16T10:00:00Z"/>
          <w:color w:val="auto"/>
          <w:sz w:val="24"/>
          <w:szCs w:val="24"/>
        </w:rPr>
        <w:pPrChange w:id="1626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27" w:author="Papp István" w:date="2017-05-16T10:00:00Z">
        <w:r w:rsidDel="00DA719C">
          <w:rPr>
            <w:color w:val="auto"/>
            <w:sz w:val="24"/>
            <w:szCs w:val="24"/>
          </w:rPr>
          <w:delText>(6)</w:delText>
        </w:r>
        <w:r w:rsidR="008B3A37" w:rsidRPr="001F31F8" w:rsidDel="00DA719C">
          <w:rPr>
            <w:color w:val="auto"/>
            <w:sz w:val="24"/>
            <w:szCs w:val="24"/>
          </w:rPr>
          <w:delText xml:space="preserve"> Közmű fektetésénél vagy javításánál a vezetékek helyszínrajzi bemérése (rögzítése) után a munkaárok visszatöltését szakszerű tömörítéssel kell elvégezni. Ennek során a kitermelt, de visszatöltésre alkalmatlan, fagyott vagy veszélyes anyagot nem szabad felhasználni.</w:delText>
        </w:r>
      </w:del>
    </w:p>
    <w:p w14:paraId="228EEEB9" w14:textId="3E420015" w:rsidR="00CF5440" w:rsidRPr="001F31F8" w:rsidDel="00DA719C" w:rsidRDefault="002A68C3">
      <w:pPr>
        <w:pStyle w:val="Norml3"/>
        <w:widowControl w:val="0"/>
        <w:spacing w:line="240" w:lineRule="auto"/>
        <w:jc w:val="both"/>
        <w:rPr>
          <w:del w:id="1628" w:author="Papp István" w:date="2017-05-16T10:00:00Z"/>
          <w:color w:val="auto"/>
          <w:sz w:val="24"/>
          <w:szCs w:val="24"/>
        </w:rPr>
        <w:pPrChange w:id="1629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30" w:author="Papp István" w:date="2017-05-16T10:00:00Z">
        <w:r w:rsidDel="00DA719C">
          <w:rPr>
            <w:color w:val="auto"/>
            <w:sz w:val="24"/>
            <w:szCs w:val="24"/>
          </w:rPr>
          <w:delText>(7</w:delText>
        </w:r>
        <w:r w:rsidR="00CF5440" w:rsidRPr="001F31F8" w:rsidDel="00DA719C">
          <w:rPr>
            <w:color w:val="auto"/>
            <w:sz w:val="24"/>
            <w:szCs w:val="24"/>
          </w:rPr>
          <w:delText>) A munkavégzés során a hozzájárulás jogosultjának gondoskodnia kell a csapadékvíz akadálytalan lefolyásáról és az egyéb szennyeződések folyamatos eltakarításáról.</w:delText>
        </w:r>
      </w:del>
    </w:p>
    <w:p w14:paraId="2FDFF5D7" w14:textId="32915160" w:rsidR="00CF5440" w:rsidRPr="001F31F8" w:rsidDel="00DA719C" w:rsidRDefault="002A68C3">
      <w:pPr>
        <w:pStyle w:val="Norml3"/>
        <w:widowControl w:val="0"/>
        <w:spacing w:line="240" w:lineRule="auto"/>
        <w:jc w:val="both"/>
        <w:rPr>
          <w:del w:id="1631" w:author="Papp István" w:date="2017-05-16T10:00:00Z"/>
          <w:color w:val="auto"/>
          <w:sz w:val="24"/>
          <w:szCs w:val="24"/>
        </w:rPr>
        <w:pPrChange w:id="1632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33" w:author="Papp István" w:date="2017-05-16T10:00:00Z">
        <w:r w:rsidDel="00DA719C">
          <w:rPr>
            <w:color w:val="auto"/>
            <w:sz w:val="24"/>
            <w:szCs w:val="24"/>
          </w:rPr>
          <w:delText>(8</w:delText>
        </w:r>
        <w:r w:rsidR="00CF5440" w:rsidRPr="001F31F8" w:rsidDel="00DA719C">
          <w:rPr>
            <w:color w:val="auto"/>
            <w:sz w:val="24"/>
            <w:szCs w:val="24"/>
          </w:rPr>
          <w:delText>) A földmérési jelek megrongálódását, jogosulatlan elmozdítását a hozzájárulás jogosultja köteles a területileg illetékes földhivatalnak bejelenteni és a helyreállítás költségeit viselni.</w:delText>
        </w:r>
      </w:del>
    </w:p>
    <w:p w14:paraId="05831E61" w14:textId="0BEB92F0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634" w:author="Papp István" w:date="2017-05-16T10:00:00Z"/>
          <w:color w:val="auto"/>
          <w:sz w:val="24"/>
          <w:szCs w:val="24"/>
        </w:rPr>
        <w:pPrChange w:id="1635" w:author="Papp István" w:date="2017-05-16T09:45:00Z">
          <w:pPr>
            <w:pStyle w:val="Norml3"/>
            <w:spacing w:line="240" w:lineRule="auto"/>
            <w:jc w:val="both"/>
          </w:pPr>
        </w:pPrChange>
      </w:pPr>
    </w:p>
    <w:p w14:paraId="12313513" w14:textId="4F1D03DD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636" w:author="Papp István" w:date="2017-05-16T10:00:00Z"/>
          <w:color w:val="auto"/>
          <w:sz w:val="24"/>
          <w:szCs w:val="24"/>
        </w:rPr>
        <w:pPrChange w:id="1637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38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</w:delText>
        </w:r>
        <w:r w:rsidR="00CF5440" w:rsidRPr="001F31F8" w:rsidDel="00DA719C">
          <w:rPr>
            <w:b/>
            <w:color w:val="auto"/>
            <w:sz w:val="24"/>
            <w:szCs w:val="24"/>
          </w:rPr>
          <w:delText>5</w:delText>
        </w:r>
        <w:r w:rsidRPr="001F31F8" w:rsidDel="00DA719C">
          <w:rPr>
            <w:b/>
            <w:color w:val="auto"/>
            <w:sz w:val="24"/>
            <w:szCs w:val="24"/>
          </w:rPr>
          <w:delText>. §</w:delText>
        </w:r>
        <w:r w:rsidRPr="001F31F8" w:rsidDel="00DA719C">
          <w:rPr>
            <w:color w:val="auto"/>
            <w:sz w:val="24"/>
            <w:szCs w:val="24"/>
          </w:rPr>
          <w:delText xml:space="preserve"> (1) Földmunka esetén a munkaárok fát 2 m-nél jobban nem közelíthet meg. Amennyiben a nyomvonalas létesítmény kiépítése más módon – valamilyen kényszerhelyzet miatt – nem oldható meg, a gyökérzet megóvása mellett kézi vagy gépi átfúrást kell alkalmazni. Az átfúrás a fa törzsét 1 m-nél jobban nem közelítheti meg.</w:delText>
        </w:r>
      </w:del>
    </w:p>
    <w:p w14:paraId="04CDD879" w14:textId="2753FAE5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39" w:author="Papp István" w:date="2017-05-16T10:00:00Z"/>
          <w:color w:val="auto"/>
          <w:sz w:val="24"/>
          <w:szCs w:val="24"/>
        </w:rPr>
        <w:pPrChange w:id="1640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41" w:author="Papp István" w:date="2017-05-16T10:00:00Z">
        <w:r w:rsidRPr="001F31F8" w:rsidDel="00DA719C">
          <w:rPr>
            <w:color w:val="auto"/>
            <w:sz w:val="24"/>
            <w:szCs w:val="24"/>
          </w:rPr>
          <w:delText>(2) Fa törzsétől mért 3 m-es sugarú körön belül, legfeljebb 50 cm mélyen a gyökérzónában lévő föld kitermelését kizárólag kéz</w:delText>
        </w:r>
        <w:r w:rsidR="00DA556F" w:rsidRPr="001F31F8" w:rsidDel="00DA719C">
          <w:rPr>
            <w:color w:val="auto"/>
            <w:sz w:val="24"/>
            <w:szCs w:val="24"/>
          </w:rPr>
          <w:delText>i erővel</w:delText>
        </w:r>
        <w:r w:rsidRPr="001F31F8" w:rsidDel="00DA719C">
          <w:rPr>
            <w:color w:val="auto"/>
            <w:sz w:val="24"/>
            <w:szCs w:val="24"/>
          </w:rPr>
          <w:delText xml:space="preserve"> szabad végezni. A munkák során 5 cm-nél vastagabb gyökér nem vágható el. A 2 és </w:delText>
        </w:r>
        <w:smartTag w:uri="urn:schemas-microsoft-com:office:smarttags" w:element="metricconverter">
          <w:smartTagPr>
            <w:attr w:name="ProductID" w:val="5 cm"/>
          </w:smartTagPr>
          <w:r w:rsidRPr="001F31F8" w:rsidDel="00DA719C">
            <w:rPr>
              <w:color w:val="auto"/>
              <w:sz w:val="24"/>
              <w:szCs w:val="24"/>
            </w:rPr>
            <w:delText>5 cm</w:delText>
          </w:r>
        </w:smartTag>
        <w:r w:rsidRPr="001F31F8" w:rsidDel="00DA719C">
          <w:rPr>
            <w:color w:val="auto"/>
            <w:sz w:val="24"/>
            <w:szCs w:val="24"/>
          </w:rPr>
          <w:delText xml:space="preserve"> közötti vastagságú elvágott gyökerek esetében merőleges, sík metszési felületet kell kialakítani, azokat óvni kell a huzamosabb kiszáradástól, ezért mielőbbi földtakarást kell alkalmazni. Gyökérmetszés esetén </w:delText>
        </w:r>
        <w:r w:rsidR="00DA556F" w:rsidRPr="001F31F8" w:rsidDel="00DA719C">
          <w:rPr>
            <w:color w:val="auto"/>
            <w:sz w:val="24"/>
            <w:szCs w:val="24"/>
          </w:rPr>
          <w:delText xml:space="preserve">az </w:delText>
        </w:r>
        <w:r w:rsidRPr="001F31F8" w:rsidDel="00DA719C">
          <w:rPr>
            <w:color w:val="auto"/>
            <w:sz w:val="24"/>
            <w:szCs w:val="24"/>
          </w:rPr>
          <w:delText xml:space="preserve">adott fa gallyait </w:delText>
        </w:r>
        <w:r w:rsidR="00DA556F" w:rsidRPr="001F31F8" w:rsidDel="00DA719C">
          <w:rPr>
            <w:color w:val="auto"/>
            <w:sz w:val="24"/>
            <w:szCs w:val="24"/>
          </w:rPr>
          <w:delText xml:space="preserve">a szükséges mértékben </w:delText>
        </w:r>
        <w:r w:rsidRPr="001F31F8" w:rsidDel="00DA719C">
          <w:rPr>
            <w:color w:val="auto"/>
            <w:sz w:val="24"/>
            <w:szCs w:val="24"/>
          </w:rPr>
          <w:delText>vissza kell vágni.</w:delText>
        </w:r>
      </w:del>
    </w:p>
    <w:p w14:paraId="67F640C5" w14:textId="5C908D13" w:rsidR="008B3A37" w:rsidRPr="001F31F8" w:rsidDel="00DA719C" w:rsidRDefault="008B3A37">
      <w:pPr>
        <w:pStyle w:val="Norml3"/>
        <w:widowControl w:val="0"/>
        <w:spacing w:line="240" w:lineRule="auto"/>
        <w:ind w:right="120"/>
        <w:jc w:val="both"/>
        <w:rPr>
          <w:del w:id="1642" w:author="Papp István" w:date="2017-05-16T10:00:00Z"/>
          <w:color w:val="auto"/>
          <w:sz w:val="24"/>
          <w:szCs w:val="24"/>
        </w:rPr>
        <w:pPrChange w:id="1643" w:author="Papp István" w:date="2017-05-16T09:45:00Z">
          <w:pPr>
            <w:pStyle w:val="Norml3"/>
            <w:spacing w:line="240" w:lineRule="auto"/>
            <w:ind w:right="120"/>
            <w:jc w:val="both"/>
          </w:pPr>
        </w:pPrChange>
      </w:pPr>
      <w:del w:id="1644" w:author="Papp István" w:date="2017-05-16T10:00:00Z">
        <w:r w:rsidRPr="001F31F8" w:rsidDel="00DA719C">
          <w:rPr>
            <w:color w:val="auto"/>
            <w:sz w:val="24"/>
            <w:szCs w:val="24"/>
          </w:rPr>
          <w:delText>(3) Az építési munkák által érintett területen a munkagépek hatósugarán belüli, és a szállítójárművek útvonalába eső fák törzsét – amennyiben a fák sérülésének veszélye fennáll – a munkálatok ideje alatt kalodával kell védeni. A kalodát a törzshöz rögzíteni nem szabad.</w:delText>
        </w:r>
      </w:del>
    </w:p>
    <w:p w14:paraId="6D1FA2DA" w14:textId="0B41C25A" w:rsidR="008B3A37" w:rsidRPr="001F31F8" w:rsidDel="00DA719C" w:rsidRDefault="008B3A37">
      <w:pPr>
        <w:pStyle w:val="Norml3"/>
        <w:widowControl w:val="0"/>
        <w:spacing w:line="240" w:lineRule="auto"/>
        <w:jc w:val="both"/>
        <w:rPr>
          <w:del w:id="1645" w:author="Papp István" w:date="2017-05-16T10:00:00Z"/>
          <w:color w:val="auto"/>
          <w:sz w:val="24"/>
          <w:szCs w:val="24"/>
        </w:rPr>
        <w:pPrChange w:id="1646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47" w:author="Papp István" w:date="2017-05-16T10:00:00Z">
        <w:r w:rsidRPr="001F31F8" w:rsidDel="00DA719C">
          <w:rPr>
            <w:color w:val="auto"/>
            <w:sz w:val="24"/>
            <w:szCs w:val="24"/>
          </w:rPr>
          <w:delText xml:space="preserve">(4) Az építési munkák során be kell tartani a fás szárú növények védelméről szóló </w:delText>
        </w:r>
        <w:r w:rsidR="00DA556F" w:rsidRPr="001F31F8" w:rsidDel="00DA719C">
          <w:rPr>
            <w:color w:val="auto"/>
            <w:sz w:val="24"/>
            <w:szCs w:val="24"/>
          </w:rPr>
          <w:delText xml:space="preserve">kormányrendeletben </w:delText>
        </w:r>
        <w:r w:rsidRPr="001F31F8" w:rsidDel="00DA719C">
          <w:rPr>
            <w:color w:val="auto"/>
            <w:sz w:val="24"/>
            <w:szCs w:val="24"/>
          </w:rPr>
          <w:delText>foglaltakat is.</w:delText>
        </w:r>
      </w:del>
    </w:p>
    <w:p w14:paraId="57E21A56" w14:textId="74C9B22F" w:rsidR="00CF5440" w:rsidRPr="001F31F8" w:rsidDel="00DA719C" w:rsidRDefault="00CF5440">
      <w:pPr>
        <w:pStyle w:val="Norml3"/>
        <w:widowControl w:val="0"/>
        <w:spacing w:line="240" w:lineRule="auto"/>
        <w:jc w:val="both"/>
        <w:rPr>
          <w:del w:id="1648" w:author="Papp István" w:date="2017-05-16T10:00:00Z"/>
          <w:color w:val="auto"/>
          <w:sz w:val="24"/>
          <w:szCs w:val="24"/>
        </w:rPr>
        <w:pPrChange w:id="1649" w:author="Papp István" w:date="2017-05-16T09:45:00Z">
          <w:pPr>
            <w:pStyle w:val="Norml3"/>
            <w:spacing w:line="240" w:lineRule="auto"/>
            <w:jc w:val="both"/>
          </w:pPr>
        </w:pPrChange>
      </w:pPr>
    </w:p>
    <w:p w14:paraId="69BBE527" w14:textId="78C5BDD1" w:rsidR="00CF5440" w:rsidRPr="001F31F8" w:rsidDel="00DA719C" w:rsidRDefault="00CF5440">
      <w:pPr>
        <w:pStyle w:val="Norml6"/>
        <w:widowControl w:val="0"/>
        <w:numPr>
          <w:ilvl w:val="0"/>
          <w:numId w:val="16"/>
        </w:numPr>
        <w:spacing w:line="240" w:lineRule="auto"/>
        <w:jc w:val="center"/>
        <w:rPr>
          <w:del w:id="1650" w:author="Papp István" w:date="2017-05-16T10:00:00Z"/>
          <w:b/>
          <w:color w:val="auto"/>
          <w:sz w:val="24"/>
          <w:szCs w:val="24"/>
        </w:rPr>
        <w:pPrChange w:id="1651" w:author="Papp István" w:date="2017-05-16T09:45:00Z">
          <w:pPr>
            <w:pStyle w:val="Norml6"/>
            <w:numPr>
              <w:numId w:val="16"/>
            </w:numPr>
            <w:spacing w:line="240" w:lineRule="auto"/>
            <w:ind w:left="720" w:hanging="360"/>
            <w:jc w:val="center"/>
          </w:pPr>
        </w:pPrChange>
      </w:pPr>
      <w:del w:id="1652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Ideiglenes helyreállítás</w:delText>
        </w:r>
      </w:del>
    </w:p>
    <w:p w14:paraId="5D2BE93B" w14:textId="550FE7CC" w:rsidR="00975615" w:rsidRPr="002A68C3" w:rsidDel="00DA719C" w:rsidRDefault="00975615">
      <w:pPr>
        <w:pStyle w:val="Norml6"/>
        <w:widowControl w:val="0"/>
        <w:spacing w:line="240" w:lineRule="auto"/>
        <w:rPr>
          <w:del w:id="1653" w:author="Papp István" w:date="2017-05-16T10:00:00Z"/>
          <w:color w:val="auto"/>
          <w:sz w:val="24"/>
          <w:szCs w:val="24"/>
        </w:rPr>
        <w:pPrChange w:id="1654" w:author="Papp István" w:date="2017-05-16T09:45:00Z">
          <w:pPr>
            <w:pStyle w:val="Norml6"/>
            <w:spacing w:line="240" w:lineRule="auto"/>
          </w:pPr>
        </w:pPrChange>
      </w:pPr>
    </w:p>
    <w:p w14:paraId="4B8EA206" w14:textId="623DDEA4" w:rsidR="00975615" w:rsidRPr="001F31F8" w:rsidDel="00DA719C" w:rsidRDefault="00975615">
      <w:pPr>
        <w:pStyle w:val="Norml3"/>
        <w:widowControl w:val="0"/>
        <w:spacing w:line="240" w:lineRule="auto"/>
        <w:jc w:val="both"/>
        <w:rPr>
          <w:del w:id="1655" w:author="Papp István" w:date="2017-05-16T10:00:00Z"/>
          <w:color w:val="auto"/>
          <w:sz w:val="24"/>
          <w:szCs w:val="24"/>
        </w:rPr>
        <w:pPrChange w:id="1656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57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16. §</w:delText>
        </w:r>
        <w:r w:rsidRPr="001F31F8" w:rsidDel="00DA719C">
          <w:rPr>
            <w:color w:val="auto"/>
            <w:sz w:val="24"/>
            <w:szCs w:val="24"/>
          </w:rPr>
          <w:delText xml:space="preserve"> (1) A munka elvégzésével egy időben – amennyiben a végleges helyreállítás nem történhet meg azonnal – az útburkolatot ideiglenes jelleggel helyre kell állítani. Az ideiglenes helyreállítást hidegen bedolgozható aszfaltanyaggal, a kőburkolat szakszerű helyreállításával, vagy az erre a célra szolgáló műkő- vagy betonidomokkal kell elvégezni úgy, hogy az ideiglenesen helyreállított burkolat a biztonságos közlekedésre alkalmas legyen.</w:delText>
        </w:r>
      </w:del>
    </w:p>
    <w:p w14:paraId="4707731F" w14:textId="780EF986" w:rsidR="00CF5440" w:rsidDel="00DA719C" w:rsidRDefault="00975615">
      <w:pPr>
        <w:pStyle w:val="Norml3"/>
        <w:widowControl w:val="0"/>
        <w:spacing w:line="240" w:lineRule="auto"/>
        <w:jc w:val="both"/>
        <w:rPr>
          <w:del w:id="1658" w:author="Papp István" w:date="2017-05-16T10:00:00Z"/>
          <w:color w:val="auto"/>
          <w:sz w:val="24"/>
          <w:szCs w:val="24"/>
        </w:rPr>
        <w:pPrChange w:id="1659" w:author="Papp István" w:date="2017-05-16T09:45:00Z">
          <w:pPr>
            <w:pStyle w:val="Norml3"/>
            <w:spacing w:line="240" w:lineRule="auto"/>
            <w:jc w:val="both"/>
          </w:pPr>
        </w:pPrChange>
      </w:pPr>
      <w:del w:id="1660" w:author="Papp István" w:date="2017-05-16T10:00:00Z">
        <w:r w:rsidRPr="001F31F8" w:rsidDel="00DA719C">
          <w:rPr>
            <w:color w:val="auto"/>
            <w:sz w:val="24"/>
            <w:szCs w:val="24"/>
          </w:rPr>
          <w:delText>(2) Az útburkolatot – annak végleges helyreállításáig – a munkakezdési hozzájárulás jogosultjának biztonságos közlekedésre alkalmas állapotban kell tartania.</w:delText>
        </w:r>
      </w:del>
    </w:p>
    <w:p w14:paraId="3C710A3E" w14:textId="7187701B" w:rsidR="002A68C3" w:rsidDel="00DA719C" w:rsidRDefault="002A68C3">
      <w:pPr>
        <w:pStyle w:val="Norml3"/>
        <w:widowControl w:val="0"/>
        <w:spacing w:line="240" w:lineRule="auto"/>
        <w:jc w:val="both"/>
        <w:rPr>
          <w:del w:id="1661" w:author="Papp István" w:date="2017-05-16T10:00:00Z"/>
          <w:color w:val="auto"/>
          <w:sz w:val="24"/>
          <w:szCs w:val="24"/>
        </w:rPr>
        <w:pPrChange w:id="1662" w:author="Papp István" w:date="2017-05-16T09:45:00Z">
          <w:pPr>
            <w:pStyle w:val="Norml3"/>
            <w:spacing w:line="240" w:lineRule="auto"/>
            <w:jc w:val="both"/>
          </w:pPr>
        </w:pPrChange>
      </w:pPr>
    </w:p>
    <w:p w14:paraId="6B14EA7F" w14:textId="73E4A155" w:rsidR="00975615" w:rsidRPr="001F31F8" w:rsidDel="00DA719C" w:rsidRDefault="00975615">
      <w:pPr>
        <w:pStyle w:val="Norml6"/>
        <w:widowControl w:val="0"/>
        <w:numPr>
          <w:ilvl w:val="0"/>
          <w:numId w:val="16"/>
        </w:numPr>
        <w:spacing w:line="240" w:lineRule="auto"/>
        <w:jc w:val="center"/>
        <w:rPr>
          <w:del w:id="1663" w:author="Papp István" w:date="2017-05-16T10:00:00Z"/>
          <w:b/>
          <w:color w:val="auto"/>
          <w:sz w:val="24"/>
          <w:szCs w:val="24"/>
        </w:rPr>
        <w:pPrChange w:id="1664" w:author="Papp István" w:date="2017-05-16T09:45:00Z">
          <w:pPr>
            <w:pStyle w:val="Norml6"/>
            <w:numPr>
              <w:numId w:val="16"/>
            </w:numPr>
            <w:spacing w:line="240" w:lineRule="auto"/>
            <w:ind w:left="720" w:hanging="360"/>
            <w:jc w:val="center"/>
          </w:pPr>
        </w:pPrChange>
      </w:pPr>
      <w:del w:id="1665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Végleges helyreállítás</w:delText>
        </w:r>
      </w:del>
    </w:p>
    <w:p w14:paraId="2BFC89E7" w14:textId="250E3EE1" w:rsidR="00975615" w:rsidRPr="001F31F8" w:rsidDel="00DA719C" w:rsidRDefault="00975615">
      <w:pPr>
        <w:pStyle w:val="Norml6"/>
        <w:widowControl w:val="0"/>
        <w:spacing w:line="240" w:lineRule="auto"/>
        <w:jc w:val="both"/>
        <w:rPr>
          <w:del w:id="1666" w:author="Papp István" w:date="2017-05-16T10:00:00Z"/>
          <w:b/>
          <w:color w:val="auto"/>
          <w:sz w:val="24"/>
          <w:szCs w:val="24"/>
        </w:rPr>
        <w:pPrChange w:id="1667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3CA97C19" w14:textId="497E3CE1" w:rsidR="00975615" w:rsidRPr="001F31F8" w:rsidDel="00DA719C" w:rsidRDefault="00975615">
      <w:pPr>
        <w:pStyle w:val="Norml6"/>
        <w:widowControl w:val="0"/>
        <w:spacing w:line="240" w:lineRule="auto"/>
        <w:jc w:val="both"/>
        <w:rPr>
          <w:del w:id="1668" w:author="Papp István" w:date="2017-05-16T10:00:00Z"/>
          <w:color w:val="auto"/>
          <w:sz w:val="24"/>
          <w:szCs w:val="24"/>
        </w:rPr>
        <w:pPrChange w:id="1669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70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17. §</w:delText>
        </w:r>
        <w:r w:rsidRPr="001F31F8" w:rsidDel="00DA719C">
          <w:rPr>
            <w:color w:val="auto"/>
            <w:sz w:val="24"/>
            <w:szCs w:val="24"/>
          </w:rPr>
          <w:delText xml:space="preserve"> (1) A közutat érintő munka befejezését követően a felbontott burkolat – ideértve az útburkolati jeleket is – végleges helyreállítását azonnal meg kell kezdeni, és a munkakezdési hozzájárulásban előírt határidőre be kell fejezni.</w:delText>
        </w:r>
      </w:del>
    </w:p>
    <w:p w14:paraId="526BDB39" w14:textId="0DA6B7D5" w:rsidR="00975615" w:rsidRPr="001F31F8" w:rsidDel="00DA719C" w:rsidRDefault="00975615">
      <w:pPr>
        <w:pStyle w:val="Norml6"/>
        <w:widowControl w:val="0"/>
        <w:spacing w:line="240" w:lineRule="auto"/>
        <w:jc w:val="both"/>
        <w:rPr>
          <w:del w:id="1671" w:author="Papp István" w:date="2017-05-16T10:00:00Z"/>
          <w:color w:val="auto"/>
          <w:sz w:val="24"/>
          <w:szCs w:val="24"/>
        </w:rPr>
        <w:pPrChange w:id="1672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73" w:author="Papp István" w:date="2017-05-16T10:00:00Z">
        <w:r w:rsidRPr="001F31F8" w:rsidDel="00DA719C">
          <w:rPr>
            <w:color w:val="auto"/>
            <w:sz w:val="24"/>
            <w:szCs w:val="24"/>
          </w:rPr>
          <w:delText>(2) A bontási helyet véglegesen csak az eredeti, és a Közútkezelő által a munkakezdési hozzájárulásban előírt vagy annál magasabb értékű, vagy nagyobb teherbírású burkolatnemmel szabad helyreállítani.</w:delText>
        </w:r>
      </w:del>
    </w:p>
    <w:p w14:paraId="3166CAF8" w14:textId="246924B3" w:rsidR="00975615" w:rsidRPr="001F31F8" w:rsidDel="00DA719C" w:rsidRDefault="00975615">
      <w:pPr>
        <w:pStyle w:val="Norml6"/>
        <w:widowControl w:val="0"/>
        <w:spacing w:line="240" w:lineRule="auto"/>
        <w:jc w:val="both"/>
        <w:rPr>
          <w:del w:id="1674" w:author="Papp István" w:date="2017-05-16T10:00:00Z"/>
          <w:color w:val="auto"/>
          <w:sz w:val="24"/>
          <w:szCs w:val="24"/>
        </w:rPr>
        <w:pPrChange w:id="1675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76" w:author="Papp István" w:date="2017-05-16T10:00:00Z">
        <w:r w:rsidRPr="001F31F8" w:rsidDel="00DA719C">
          <w:rPr>
            <w:color w:val="auto"/>
            <w:sz w:val="24"/>
            <w:szCs w:val="24"/>
          </w:rPr>
          <w:delText>(3) A helyreállítási (földvisszatöltési) munkák során a Közútkezelő a munkakezdési hozzájárulás jogo</w:delText>
        </w:r>
        <w:r w:rsidR="00A10D6B" w:rsidRPr="001F31F8" w:rsidDel="00DA719C">
          <w:rPr>
            <w:color w:val="auto"/>
            <w:sz w:val="24"/>
            <w:szCs w:val="24"/>
          </w:rPr>
          <w:delText>s</w:delText>
        </w:r>
        <w:r w:rsidR="00D440B8" w:rsidRPr="001F31F8" w:rsidDel="00DA719C">
          <w:rPr>
            <w:color w:val="auto"/>
            <w:sz w:val="24"/>
            <w:szCs w:val="24"/>
          </w:rPr>
          <w:delText>ultjának terhére tömörségi</w:delText>
        </w:r>
        <w:r w:rsidR="00A10D6B" w:rsidRPr="001F31F8" w:rsidDel="00DA719C">
          <w:rPr>
            <w:color w:val="auto"/>
            <w:sz w:val="24"/>
            <w:szCs w:val="24"/>
          </w:rPr>
          <w:delText xml:space="preserve"> vagy egyéb ellenőrző vizsgálatokat rendelhet el.</w:delText>
        </w:r>
      </w:del>
    </w:p>
    <w:p w14:paraId="48558530" w14:textId="6B35E4DE" w:rsidR="00A10D6B" w:rsidRPr="001F31F8" w:rsidDel="00DA719C" w:rsidRDefault="00A10D6B">
      <w:pPr>
        <w:pStyle w:val="Norml6"/>
        <w:widowControl w:val="0"/>
        <w:spacing w:line="240" w:lineRule="auto"/>
        <w:jc w:val="both"/>
        <w:rPr>
          <w:del w:id="1677" w:author="Papp István" w:date="2017-05-16T10:00:00Z"/>
          <w:color w:val="auto"/>
          <w:sz w:val="24"/>
          <w:szCs w:val="24"/>
        </w:rPr>
        <w:pPrChange w:id="1678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79" w:author="Papp István" w:date="2017-05-16T10:00:00Z">
        <w:r w:rsidRPr="001F31F8" w:rsidDel="00DA719C">
          <w:rPr>
            <w:color w:val="auto"/>
            <w:sz w:val="24"/>
            <w:szCs w:val="24"/>
          </w:rPr>
          <w:delText>(4) Zöldterület megrongálása esetén a kivitelezéssel érintett zöldterületek növényzetét helyre kell állítani, és az ennek tényét igazoló iratokat át kell adni a zöldterületek kezelőjének.</w:delText>
        </w:r>
      </w:del>
    </w:p>
    <w:p w14:paraId="15E79AC0" w14:textId="3A9CE6E5" w:rsidR="00A10D6B" w:rsidDel="00DA719C" w:rsidRDefault="00A10D6B">
      <w:pPr>
        <w:pStyle w:val="Norml6"/>
        <w:widowControl w:val="0"/>
        <w:spacing w:line="240" w:lineRule="auto"/>
        <w:jc w:val="both"/>
        <w:rPr>
          <w:del w:id="1680" w:author="Papp István" w:date="2017-05-16T10:00:00Z"/>
          <w:color w:val="auto"/>
          <w:sz w:val="24"/>
          <w:szCs w:val="24"/>
        </w:rPr>
        <w:pPrChange w:id="1681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82" w:author="Papp István" w:date="2017-05-16T10:00:00Z">
        <w:r w:rsidRPr="001F31F8" w:rsidDel="00DA719C">
          <w:rPr>
            <w:color w:val="auto"/>
            <w:sz w:val="24"/>
            <w:szCs w:val="24"/>
          </w:rPr>
          <w:delText>(5) A munkakezdési hozzájárulás jogosultja köteles az igénybevett munkaterületet az építkezés befejezése után, de a forgalom részére történő átadást megelőzően</w:delText>
        </w:r>
        <w:r w:rsidR="00D440B8" w:rsidRPr="001F31F8" w:rsidDel="00DA719C">
          <w:rPr>
            <w:color w:val="auto"/>
            <w:sz w:val="24"/>
            <w:szCs w:val="24"/>
          </w:rPr>
          <w:delText xml:space="preserve"> </w:delText>
        </w:r>
        <w:r w:rsidRPr="001F31F8" w:rsidDel="00DA719C">
          <w:rPr>
            <w:color w:val="auto"/>
            <w:sz w:val="24"/>
            <w:szCs w:val="24"/>
          </w:rPr>
          <w:delText>a Közútkezelőnek visszaadni. A helyreállított munkaterületről és annak környezetéről, a műszaki átadás-átvételi eljárás sikeres lezárásához fényképfelvételt kell készíteni és azt kérésr</w:delText>
        </w:r>
        <w:r w:rsidR="002A68C3" w:rsidDel="00DA719C">
          <w:rPr>
            <w:color w:val="auto"/>
            <w:sz w:val="24"/>
            <w:szCs w:val="24"/>
          </w:rPr>
          <w:delText>e a Közútkezelő részére átadni.</w:delText>
        </w:r>
      </w:del>
    </w:p>
    <w:p w14:paraId="3A19F10A" w14:textId="3052AFAA" w:rsidR="002A68C3" w:rsidRPr="001F31F8" w:rsidDel="00DA719C" w:rsidRDefault="002A68C3">
      <w:pPr>
        <w:pStyle w:val="Norml6"/>
        <w:widowControl w:val="0"/>
        <w:spacing w:line="240" w:lineRule="auto"/>
        <w:jc w:val="both"/>
        <w:rPr>
          <w:del w:id="1683" w:author="Papp István" w:date="2017-05-16T10:00:00Z"/>
          <w:color w:val="auto"/>
          <w:sz w:val="24"/>
          <w:szCs w:val="24"/>
        </w:rPr>
        <w:pPrChange w:id="1684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7F94E5A9" w14:textId="6F29E9BE" w:rsidR="00A10D6B" w:rsidRPr="001F31F8" w:rsidDel="00DA719C" w:rsidRDefault="00A10D6B">
      <w:pPr>
        <w:pStyle w:val="Norml6"/>
        <w:widowControl w:val="0"/>
        <w:spacing w:line="240" w:lineRule="auto"/>
        <w:jc w:val="center"/>
        <w:rPr>
          <w:del w:id="1685" w:author="Papp István" w:date="2017-05-16T10:00:00Z"/>
          <w:b/>
          <w:color w:val="auto"/>
          <w:sz w:val="24"/>
          <w:szCs w:val="24"/>
        </w:rPr>
        <w:pPrChange w:id="1686" w:author="Papp István" w:date="2017-05-16T09:45:00Z">
          <w:pPr>
            <w:pStyle w:val="Norml6"/>
            <w:spacing w:line="240" w:lineRule="auto"/>
            <w:jc w:val="center"/>
          </w:pPr>
        </w:pPrChange>
      </w:pPr>
      <w:del w:id="1687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11. A helyreállításra vonatkozó előírások</w:delText>
        </w:r>
      </w:del>
    </w:p>
    <w:p w14:paraId="7636A4BF" w14:textId="35F907D3" w:rsidR="00A10D6B" w:rsidRPr="001F31F8" w:rsidDel="00DA719C" w:rsidRDefault="00A10D6B">
      <w:pPr>
        <w:pStyle w:val="Norml6"/>
        <w:widowControl w:val="0"/>
        <w:spacing w:line="240" w:lineRule="auto"/>
        <w:rPr>
          <w:del w:id="1688" w:author="Papp István" w:date="2017-05-16T10:00:00Z"/>
          <w:b/>
          <w:color w:val="auto"/>
          <w:sz w:val="24"/>
          <w:szCs w:val="24"/>
        </w:rPr>
        <w:pPrChange w:id="1689" w:author="Papp István" w:date="2017-05-16T09:45:00Z">
          <w:pPr>
            <w:pStyle w:val="Norml6"/>
            <w:spacing w:line="240" w:lineRule="auto"/>
          </w:pPr>
        </w:pPrChange>
      </w:pPr>
    </w:p>
    <w:p w14:paraId="6639E01C" w14:textId="0243C6B9" w:rsidR="00A10D6B" w:rsidRPr="001F31F8" w:rsidDel="00DA719C" w:rsidRDefault="00892C74">
      <w:pPr>
        <w:pStyle w:val="Norml6"/>
        <w:widowControl w:val="0"/>
        <w:spacing w:line="240" w:lineRule="auto"/>
        <w:jc w:val="both"/>
        <w:rPr>
          <w:del w:id="1690" w:author="Papp István" w:date="2017-05-16T10:00:00Z"/>
          <w:color w:val="auto"/>
          <w:sz w:val="24"/>
          <w:szCs w:val="24"/>
        </w:rPr>
        <w:pPrChange w:id="1691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92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18</w:delText>
        </w:r>
        <w:r w:rsidR="00A10D6B" w:rsidRPr="001F31F8" w:rsidDel="00DA719C">
          <w:rPr>
            <w:b/>
            <w:color w:val="auto"/>
            <w:sz w:val="24"/>
            <w:szCs w:val="24"/>
          </w:rPr>
          <w:delText>. §</w:delText>
        </w:r>
        <w:r w:rsidR="00A10D6B" w:rsidRPr="001F31F8" w:rsidDel="00DA719C">
          <w:rPr>
            <w:color w:val="auto"/>
            <w:sz w:val="24"/>
            <w:szCs w:val="24"/>
          </w:rPr>
          <w:delText xml:space="preserve"> (1) A helyreállítás során a kiemelt munkaárok visszatöltésére csak arra alkalmas anyagot szabad felhasználni, amelyet anyagától függően 10-25 cm-es terítési vastagságokban, réteges tömörítéssel kell beépíteni. A Közútkezelő tömörségi ellenőrző mérést végeztethet.</w:delText>
        </w:r>
      </w:del>
    </w:p>
    <w:p w14:paraId="5D09823D" w14:textId="049BADBC" w:rsidR="00ED2782" w:rsidRPr="001F31F8" w:rsidDel="00DA719C" w:rsidRDefault="00ED2782">
      <w:pPr>
        <w:pStyle w:val="Norml6"/>
        <w:widowControl w:val="0"/>
        <w:spacing w:line="240" w:lineRule="auto"/>
        <w:jc w:val="both"/>
        <w:rPr>
          <w:del w:id="1693" w:author="Papp István" w:date="2017-05-16T10:00:00Z"/>
          <w:color w:val="auto"/>
          <w:sz w:val="24"/>
          <w:szCs w:val="24"/>
        </w:rPr>
        <w:pPrChange w:id="1694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695" w:author="Papp István" w:date="2017-05-16T10:00:00Z">
        <w:r w:rsidRPr="001F31F8" w:rsidDel="00DA719C">
          <w:rPr>
            <w:color w:val="auto"/>
            <w:sz w:val="24"/>
            <w:szCs w:val="24"/>
          </w:rPr>
          <w:delText>(2) A kivitelezést úgy kell végrehajtani, hogy az a vonatkozó szabványok és az útügyi műszaki előírások feltételeinek is megfeleljen.</w:delText>
        </w:r>
      </w:del>
    </w:p>
    <w:p w14:paraId="6A9E1058" w14:textId="2856A985" w:rsidR="00ED2782" w:rsidRPr="001F31F8" w:rsidDel="00DA719C" w:rsidRDefault="00ED2782">
      <w:pPr>
        <w:pStyle w:val="Norml6"/>
        <w:widowControl w:val="0"/>
        <w:spacing w:line="240" w:lineRule="auto"/>
        <w:jc w:val="both"/>
        <w:rPr>
          <w:del w:id="1696" w:author="Papp István" w:date="2017-05-16T10:00:00Z"/>
          <w:color w:val="auto"/>
          <w:sz w:val="24"/>
          <w:szCs w:val="24"/>
        </w:rPr>
      </w:pPr>
      <w:del w:id="1697" w:author="Papp István" w:date="2017-05-16T10:00:00Z">
        <w:r w:rsidRPr="001F31F8" w:rsidDel="00DA719C">
          <w:rPr>
            <w:color w:val="auto"/>
            <w:sz w:val="24"/>
            <w:szCs w:val="24"/>
          </w:rPr>
          <w:delText>(3) Aszfalt burkolatú utaknál az aszfalt pályaszerkezeti rétegeket általában az eredetivel megegyező aszfaltfajtával és vastagsággal kell visszaépíteni 30-30 cm-es rétegenkénti túlnyújtással. Az aszfaltrétegek anyagának és vastagságának megválasztásakor a vonatkozó útügyi műszaki előírást is figyelembe kell venni.</w:delText>
        </w:r>
      </w:del>
    </w:p>
    <w:p w14:paraId="565705B8" w14:textId="0EC9483F" w:rsidR="00ED2782" w:rsidRPr="001F31F8" w:rsidDel="00DA719C" w:rsidRDefault="00ED2782">
      <w:pPr>
        <w:pStyle w:val="Norml6"/>
        <w:widowControl w:val="0"/>
        <w:spacing w:line="240" w:lineRule="auto"/>
        <w:jc w:val="both"/>
        <w:rPr>
          <w:del w:id="1698" w:author="Papp István" w:date="2017-05-16T10:00:00Z"/>
          <w:color w:val="auto"/>
          <w:sz w:val="24"/>
          <w:szCs w:val="24"/>
        </w:rPr>
      </w:pPr>
      <w:del w:id="1699" w:author="Papp István" w:date="2017-05-16T10:00:00Z">
        <w:r w:rsidRPr="001F31F8" w:rsidDel="00DA719C">
          <w:rPr>
            <w:color w:val="auto"/>
            <w:sz w:val="24"/>
            <w:szCs w:val="24"/>
          </w:rPr>
          <w:delText>(4) Kis felületű vagy pontszerű bontások helyreállításánál – meglévő hengerelt aszfalt burkolat esetén is – a közút forgalomra alkalmas minőségű öntött aszfalt kopó- és kötőréteg is alkalmazható.</w:delText>
        </w:r>
      </w:del>
    </w:p>
    <w:p w14:paraId="746263F4" w14:textId="5AE54385" w:rsidR="00ED2782" w:rsidRPr="002A68C3" w:rsidDel="00DA719C" w:rsidRDefault="00ED2782">
      <w:pPr>
        <w:pStyle w:val="Norml6"/>
        <w:widowControl w:val="0"/>
        <w:spacing w:line="240" w:lineRule="auto"/>
        <w:jc w:val="both"/>
        <w:rPr>
          <w:del w:id="1700" w:author="Papp István" w:date="2017-05-16T10:00:00Z"/>
          <w:color w:val="auto"/>
          <w:sz w:val="24"/>
          <w:szCs w:val="24"/>
        </w:rPr>
      </w:pPr>
    </w:p>
    <w:p w14:paraId="79B10AFC" w14:textId="07CA697E" w:rsidR="00ED2782" w:rsidRPr="001F31F8" w:rsidDel="00DA719C" w:rsidRDefault="00892C74">
      <w:pPr>
        <w:pStyle w:val="Norml6"/>
        <w:widowControl w:val="0"/>
        <w:spacing w:line="240" w:lineRule="auto"/>
        <w:jc w:val="both"/>
        <w:rPr>
          <w:del w:id="1701" w:author="Papp István" w:date="2017-05-16T10:00:00Z"/>
          <w:color w:val="auto"/>
          <w:sz w:val="24"/>
          <w:szCs w:val="24"/>
        </w:rPr>
      </w:pPr>
      <w:del w:id="1702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19</w:delText>
        </w:r>
        <w:r w:rsidR="00ED2782" w:rsidRPr="001F31F8" w:rsidDel="00DA719C">
          <w:rPr>
            <w:b/>
            <w:color w:val="auto"/>
            <w:sz w:val="24"/>
            <w:szCs w:val="24"/>
          </w:rPr>
          <w:delText>.§</w:delText>
        </w:r>
        <w:r w:rsidR="00ED2782" w:rsidRPr="001F31F8" w:rsidDel="00DA719C">
          <w:rPr>
            <w:color w:val="auto"/>
            <w:sz w:val="24"/>
            <w:szCs w:val="24"/>
          </w:rPr>
          <w:delText xml:space="preserve"> (1) A helyreállítás során az útburkolat felületét úgy kell kialakítani, hogy a csapadékvíz elvezetése biztosított legyen.</w:delText>
        </w:r>
      </w:del>
    </w:p>
    <w:p w14:paraId="3C2A9484" w14:textId="7B3DCC3B" w:rsidR="00ED2782" w:rsidRPr="001F31F8" w:rsidDel="00DA719C" w:rsidRDefault="00ED2782">
      <w:pPr>
        <w:pStyle w:val="Norml6"/>
        <w:widowControl w:val="0"/>
        <w:spacing w:line="240" w:lineRule="auto"/>
        <w:jc w:val="both"/>
        <w:rPr>
          <w:del w:id="1703" w:author="Papp István" w:date="2017-05-16T10:00:00Z"/>
          <w:color w:val="auto"/>
          <w:sz w:val="24"/>
          <w:szCs w:val="24"/>
        </w:rPr>
      </w:pPr>
      <w:del w:id="1704" w:author="Papp István" w:date="2017-05-16T10:00:00Z">
        <w:r w:rsidRPr="001F31F8" w:rsidDel="00DA719C">
          <w:rPr>
            <w:color w:val="auto"/>
            <w:sz w:val="24"/>
            <w:szCs w:val="24"/>
          </w:rPr>
          <w:delText>(2) Ha a meglévő útburkolat keresztmetszeti szélességének</w:delText>
        </w:r>
      </w:del>
    </w:p>
    <w:p w14:paraId="02EF246F" w14:textId="43904F08" w:rsidR="00ED2782" w:rsidRPr="001F31F8" w:rsidDel="00DA719C" w:rsidRDefault="00ED2782">
      <w:pPr>
        <w:pStyle w:val="Norml6"/>
        <w:widowControl w:val="0"/>
        <w:numPr>
          <w:ilvl w:val="0"/>
          <w:numId w:val="27"/>
        </w:numPr>
        <w:spacing w:line="240" w:lineRule="auto"/>
        <w:jc w:val="both"/>
        <w:rPr>
          <w:del w:id="1705" w:author="Papp István" w:date="2017-05-16T10:00:00Z"/>
          <w:color w:val="auto"/>
          <w:sz w:val="24"/>
          <w:szCs w:val="24"/>
        </w:rPr>
      </w:pPr>
      <w:del w:id="1706" w:author="Papp István" w:date="2017-05-16T10:00:00Z">
        <w:r w:rsidRPr="001F31F8" w:rsidDel="00DA719C">
          <w:rPr>
            <w:color w:val="auto"/>
            <w:sz w:val="24"/>
            <w:szCs w:val="24"/>
          </w:rPr>
          <w:delText>több mint 70%-át felbontják, a Közútkezelő előírhatja az útszerkezet teljes szélességben történő újraépítését,</w:delText>
        </w:r>
      </w:del>
    </w:p>
    <w:p w14:paraId="0BD2EA39" w14:textId="479CAC28" w:rsidR="00A10D6B" w:rsidRPr="001F31F8" w:rsidDel="00DA719C" w:rsidRDefault="00ED2782">
      <w:pPr>
        <w:pStyle w:val="Norml6"/>
        <w:widowControl w:val="0"/>
        <w:numPr>
          <w:ilvl w:val="0"/>
          <w:numId w:val="27"/>
        </w:numPr>
        <w:spacing w:line="240" w:lineRule="auto"/>
        <w:jc w:val="both"/>
        <w:rPr>
          <w:del w:id="1707" w:author="Papp István" w:date="2017-05-16T10:00:00Z"/>
          <w:color w:val="auto"/>
          <w:sz w:val="24"/>
          <w:szCs w:val="24"/>
        </w:rPr>
      </w:pPr>
      <w:del w:id="1708" w:author="Papp István" w:date="2017-05-16T10:00:00Z">
        <w:r w:rsidRPr="001F31F8" w:rsidDel="00DA719C">
          <w:rPr>
            <w:color w:val="auto"/>
            <w:sz w:val="24"/>
            <w:szCs w:val="24"/>
          </w:rPr>
          <w:delText xml:space="preserve">egyéb esetben </w:delText>
        </w:r>
        <w:r w:rsidR="00444B79" w:rsidDel="00DA719C">
          <w:rPr>
            <w:color w:val="auto"/>
            <w:sz w:val="24"/>
            <w:szCs w:val="24"/>
          </w:rPr>
          <w:delText xml:space="preserve">– </w:delText>
        </w:r>
        <w:r w:rsidR="00CF7AC5" w:rsidDel="00DA719C">
          <w:rPr>
            <w:color w:val="auto"/>
            <w:sz w:val="24"/>
            <w:szCs w:val="24"/>
          </w:rPr>
          <w:delText xml:space="preserve">a </w:delText>
        </w:r>
        <w:r w:rsidR="00444B79" w:rsidDel="00DA719C">
          <w:rPr>
            <w:color w:val="auto"/>
            <w:sz w:val="24"/>
            <w:szCs w:val="24"/>
          </w:rPr>
          <w:delText xml:space="preserve">kisfelületű és pontszerű bontások kivételével – a </w:delText>
        </w:r>
        <w:r w:rsidRPr="001F31F8" w:rsidDel="00DA719C">
          <w:rPr>
            <w:color w:val="auto"/>
            <w:sz w:val="24"/>
            <w:szCs w:val="24"/>
          </w:rPr>
          <w:delText>bontott forgalmi sáv teljes kopórétegét az útszegélytől az út tengelyéig a nyomvonal teljes hosszán kell helyreállítan</w:delText>
        </w:r>
        <w:r w:rsidR="008A7C9B" w:rsidRPr="001F31F8" w:rsidDel="00DA719C">
          <w:rPr>
            <w:color w:val="auto"/>
            <w:sz w:val="24"/>
            <w:szCs w:val="24"/>
          </w:rPr>
          <w:delText>i.</w:delText>
        </w:r>
      </w:del>
    </w:p>
    <w:p w14:paraId="4718D716" w14:textId="0EBD5AAB" w:rsidR="008A7C9B" w:rsidRPr="001F31F8" w:rsidDel="00DA719C" w:rsidRDefault="008A7C9B">
      <w:pPr>
        <w:widowControl w:val="0"/>
        <w:spacing w:after="0" w:line="240" w:lineRule="auto"/>
        <w:jc w:val="both"/>
        <w:rPr>
          <w:del w:id="1709" w:author="Papp István" w:date="2017-05-16T10:00:00Z"/>
          <w:rFonts w:ascii="Arial" w:hAnsi="Arial" w:cs="Arial"/>
          <w:sz w:val="24"/>
          <w:szCs w:val="24"/>
        </w:rPr>
        <w:pPrChange w:id="1710" w:author="Papp István" w:date="2017-05-16T09:45:00Z">
          <w:pPr>
            <w:spacing w:after="0" w:line="240" w:lineRule="auto"/>
            <w:jc w:val="both"/>
          </w:pPr>
        </w:pPrChange>
      </w:pPr>
      <w:del w:id="1711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(3)</w:delText>
        </w:r>
        <w:r w:rsidRPr="001F31F8" w:rsidDel="00DA719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A kivitelezés során megrongálódott vagy átépítésre került zöldterületet, annak növényzetével együtt a munkakezdési </w:delText>
        </w:r>
        <w:r w:rsidR="00D440B8" w:rsidRPr="001F31F8" w:rsidDel="00DA719C">
          <w:rPr>
            <w:rFonts w:ascii="Arial" w:hAnsi="Arial" w:cs="Arial"/>
            <w:sz w:val="24"/>
            <w:szCs w:val="24"/>
          </w:rPr>
          <w:delText xml:space="preserve">hozzájárulás jogosultjának a 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zöldterület kezelője által elfogadott zöldterület-rendezési tervnek megfelelő módon helyre kell állítania. </w:delText>
        </w:r>
      </w:del>
    </w:p>
    <w:p w14:paraId="647E1BFB" w14:textId="302E65D6" w:rsidR="008A7C9B" w:rsidRPr="001F31F8" w:rsidDel="00DA719C" w:rsidRDefault="008A7C9B">
      <w:pPr>
        <w:widowControl w:val="0"/>
        <w:spacing w:after="0" w:line="240" w:lineRule="auto"/>
        <w:jc w:val="both"/>
        <w:rPr>
          <w:del w:id="1712" w:author="Papp István" w:date="2017-05-16T10:00:00Z"/>
          <w:rFonts w:ascii="Arial" w:hAnsi="Arial" w:cs="Arial"/>
          <w:sz w:val="24"/>
          <w:szCs w:val="24"/>
        </w:rPr>
        <w:pPrChange w:id="1713" w:author="Papp István" w:date="2017-05-16T09:45:00Z">
          <w:pPr>
            <w:spacing w:after="0" w:line="240" w:lineRule="auto"/>
            <w:jc w:val="both"/>
          </w:pPr>
        </w:pPrChange>
      </w:pPr>
      <w:del w:id="1714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(6) Az útburkolat helyreállítását és az egyéb munkák befejezését követően az építést megelőző forgalmi rendet a munkakezdési hozzájárulás jogosultja köteles helyreállítani, illetve az új forgalmi rendet kialakítani.</w:delText>
        </w:r>
      </w:del>
    </w:p>
    <w:p w14:paraId="2369142E" w14:textId="7F059323" w:rsidR="008A7C9B" w:rsidRPr="001F31F8" w:rsidDel="00DA719C" w:rsidRDefault="008A7C9B">
      <w:pPr>
        <w:widowControl w:val="0"/>
        <w:spacing w:after="0" w:line="240" w:lineRule="auto"/>
        <w:jc w:val="both"/>
        <w:rPr>
          <w:del w:id="1715" w:author="Papp István" w:date="2017-05-16T10:00:00Z"/>
          <w:rFonts w:ascii="Arial" w:hAnsi="Arial" w:cs="Arial"/>
          <w:sz w:val="24"/>
          <w:szCs w:val="24"/>
        </w:rPr>
        <w:pPrChange w:id="1716" w:author="Papp István" w:date="2017-05-16T09:45:00Z">
          <w:pPr>
            <w:spacing w:after="0" w:line="240" w:lineRule="auto"/>
            <w:jc w:val="both"/>
          </w:pPr>
        </w:pPrChange>
      </w:pPr>
      <w:del w:id="1717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(7) A munka befejezéséről és a helyreállítás megtörténtéről, valamint a műszaki átadás- átvétel tervezett időpontjáról az igénybevevőnek a kezelőt értesíteni kell, amennyiben a kezelő ezt előírja.</w:delText>
        </w:r>
      </w:del>
    </w:p>
    <w:p w14:paraId="399B2FF0" w14:textId="13EAA219" w:rsidR="008A7C9B" w:rsidRPr="001F31F8" w:rsidDel="00DA719C" w:rsidRDefault="008A7C9B">
      <w:pPr>
        <w:widowControl w:val="0"/>
        <w:spacing w:after="0" w:line="240" w:lineRule="auto"/>
        <w:jc w:val="both"/>
        <w:rPr>
          <w:del w:id="1718" w:author="Papp István" w:date="2017-05-16T10:00:00Z"/>
          <w:rFonts w:ascii="Arial" w:hAnsi="Arial" w:cs="Arial"/>
          <w:sz w:val="24"/>
          <w:szCs w:val="24"/>
        </w:rPr>
        <w:pPrChange w:id="1719" w:author="Papp István" w:date="2017-05-16T09:45:00Z">
          <w:pPr>
            <w:spacing w:after="0" w:line="240" w:lineRule="auto"/>
            <w:jc w:val="both"/>
          </w:pPr>
        </w:pPrChange>
      </w:pPr>
    </w:p>
    <w:p w14:paraId="0BBF13D3" w14:textId="347C68BC" w:rsidR="008A7C9B" w:rsidRPr="001F31F8" w:rsidDel="00DA719C" w:rsidRDefault="00892C74">
      <w:pPr>
        <w:widowControl w:val="0"/>
        <w:spacing w:after="0" w:line="240" w:lineRule="auto"/>
        <w:jc w:val="both"/>
        <w:rPr>
          <w:del w:id="1720" w:author="Papp István" w:date="2017-05-16T10:00:00Z"/>
          <w:rFonts w:ascii="Arial" w:hAnsi="Arial" w:cs="Arial"/>
          <w:sz w:val="24"/>
          <w:szCs w:val="24"/>
        </w:rPr>
        <w:pPrChange w:id="1721" w:author="Papp István" w:date="2017-05-16T09:45:00Z">
          <w:pPr>
            <w:spacing w:after="0" w:line="240" w:lineRule="auto"/>
            <w:jc w:val="both"/>
          </w:pPr>
        </w:pPrChange>
      </w:pPr>
      <w:del w:id="1722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20</w:delText>
        </w:r>
        <w:r w:rsidR="008A7C9B" w:rsidRPr="001F31F8" w:rsidDel="00DA719C">
          <w:rPr>
            <w:rFonts w:ascii="Arial" w:hAnsi="Arial" w:cs="Arial"/>
            <w:b/>
            <w:sz w:val="24"/>
            <w:szCs w:val="24"/>
          </w:rPr>
          <w:delText>.§</w:delText>
        </w:r>
        <w:r w:rsidR="008A7C9B" w:rsidRPr="001F31F8" w:rsidDel="00DA719C">
          <w:rPr>
            <w:rFonts w:ascii="Arial" w:hAnsi="Arial" w:cs="Arial"/>
            <w:sz w:val="24"/>
            <w:szCs w:val="24"/>
          </w:rPr>
          <w:delText xml:space="preserve"> Az öt éves burkolatbontási tilalom hatálya alatt álló utak, járdák helyreállítására vonatkozó kötelezettség akkor is fennáll, ha azt rendkívüli igénybevétel indokolta. </w:delText>
        </w:r>
      </w:del>
    </w:p>
    <w:p w14:paraId="54120CE0" w14:textId="23CACF56" w:rsidR="008B3A37" w:rsidRPr="001F31F8" w:rsidDel="00DA719C" w:rsidRDefault="008B3A37">
      <w:pPr>
        <w:widowControl w:val="0"/>
        <w:spacing w:after="0" w:line="240" w:lineRule="auto"/>
        <w:jc w:val="both"/>
        <w:rPr>
          <w:del w:id="1723" w:author="Papp István" w:date="2017-05-16T10:00:00Z"/>
          <w:rFonts w:ascii="Arial" w:hAnsi="Arial" w:cs="Arial"/>
          <w:sz w:val="24"/>
          <w:szCs w:val="24"/>
        </w:rPr>
        <w:pPrChange w:id="1724" w:author="Papp István" w:date="2017-05-16T09:45:00Z">
          <w:pPr>
            <w:spacing w:after="0" w:line="240" w:lineRule="auto"/>
            <w:jc w:val="both"/>
          </w:pPr>
        </w:pPrChange>
      </w:pPr>
    </w:p>
    <w:p w14:paraId="5384D680" w14:textId="3680E452" w:rsidR="008B3A37" w:rsidRPr="001F31F8" w:rsidDel="00DA719C" w:rsidRDefault="008B3A37">
      <w:pPr>
        <w:pStyle w:val="Listaszerbekezds"/>
        <w:widowControl w:val="0"/>
        <w:numPr>
          <w:ilvl w:val="0"/>
          <w:numId w:val="28"/>
        </w:numPr>
        <w:spacing w:after="0" w:line="240" w:lineRule="auto"/>
        <w:jc w:val="center"/>
        <w:rPr>
          <w:del w:id="1725" w:author="Papp István" w:date="2017-05-16T10:00:00Z"/>
          <w:rFonts w:ascii="Arial" w:hAnsi="Arial" w:cs="Arial"/>
          <w:b/>
          <w:sz w:val="24"/>
          <w:szCs w:val="24"/>
        </w:rPr>
        <w:pPrChange w:id="1726" w:author="Papp István" w:date="2017-05-16T09:45:00Z">
          <w:pPr>
            <w:pStyle w:val="Listaszerbekezds"/>
            <w:numPr>
              <w:numId w:val="28"/>
            </w:numPr>
            <w:spacing w:after="0" w:line="240" w:lineRule="auto"/>
            <w:ind w:hanging="360"/>
            <w:jc w:val="center"/>
          </w:pPr>
        </w:pPrChange>
      </w:pPr>
      <w:del w:id="1727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A munkák ellenőrzése</w:delText>
        </w:r>
      </w:del>
    </w:p>
    <w:p w14:paraId="2A25C046" w14:textId="09C3DB9C" w:rsidR="008B3A37" w:rsidRPr="001F31F8" w:rsidDel="00DA719C" w:rsidRDefault="008B3A37">
      <w:pPr>
        <w:widowControl w:val="0"/>
        <w:spacing w:after="0" w:line="240" w:lineRule="auto"/>
        <w:jc w:val="both"/>
        <w:rPr>
          <w:del w:id="1728" w:author="Papp István" w:date="2017-05-16T10:00:00Z"/>
          <w:rFonts w:ascii="Arial" w:hAnsi="Arial" w:cs="Arial"/>
          <w:sz w:val="24"/>
          <w:szCs w:val="24"/>
        </w:rPr>
        <w:pPrChange w:id="1729" w:author="Papp István" w:date="2017-05-16T09:45:00Z">
          <w:pPr>
            <w:spacing w:after="0" w:line="240" w:lineRule="auto"/>
            <w:jc w:val="both"/>
          </w:pPr>
        </w:pPrChange>
      </w:pPr>
    </w:p>
    <w:p w14:paraId="054DF3C2" w14:textId="3CB071DD" w:rsidR="008B3A37" w:rsidRPr="001F31F8" w:rsidDel="00DA719C" w:rsidRDefault="008B3A37">
      <w:pPr>
        <w:widowControl w:val="0"/>
        <w:spacing w:after="0" w:line="240" w:lineRule="auto"/>
        <w:jc w:val="both"/>
        <w:rPr>
          <w:del w:id="1730" w:author="Papp István" w:date="2017-05-16T10:00:00Z"/>
          <w:rFonts w:ascii="Arial" w:hAnsi="Arial" w:cs="Arial"/>
          <w:sz w:val="24"/>
          <w:szCs w:val="24"/>
        </w:rPr>
        <w:pPrChange w:id="1731" w:author="Papp István" w:date="2017-05-16T09:45:00Z">
          <w:pPr>
            <w:spacing w:after="0" w:line="240" w:lineRule="auto"/>
            <w:jc w:val="both"/>
          </w:pPr>
        </w:pPrChange>
      </w:pPr>
      <w:del w:id="1732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2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>1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(1) A közút kezelője jogosult a munkákat rendszeresen ellenőrizni, és az ellenőrzés során tapasztalt hibák megszüntetése érdekében a szükséges intézkedéseket megtenni.</w:delText>
        </w:r>
      </w:del>
    </w:p>
    <w:p w14:paraId="162682F1" w14:textId="05E695AC" w:rsidR="00CD5AB8" w:rsidRPr="002A68C3" w:rsidDel="00DA719C" w:rsidRDefault="00CD5AB8">
      <w:pPr>
        <w:widowControl w:val="0"/>
        <w:spacing w:after="0" w:line="240" w:lineRule="auto"/>
        <w:jc w:val="both"/>
        <w:rPr>
          <w:del w:id="1733" w:author="Papp István" w:date="2017-05-16T10:00:00Z"/>
          <w:rFonts w:ascii="Arial" w:hAnsi="Arial" w:cs="Arial"/>
          <w:sz w:val="24"/>
          <w:szCs w:val="24"/>
        </w:rPr>
        <w:pPrChange w:id="1734" w:author="Papp István" w:date="2017-05-16T09:45:00Z">
          <w:pPr>
            <w:spacing w:after="0" w:line="240" w:lineRule="auto"/>
            <w:jc w:val="both"/>
          </w:pPr>
        </w:pPrChange>
      </w:pPr>
      <w:del w:id="1735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(2) A Közútkezelő az ellenőrzés során tapasztalt hibák megszüntetése érdekében megteszi a szükséges intézkedéseket.</w:delText>
        </w:r>
      </w:del>
    </w:p>
    <w:p w14:paraId="22158F40" w14:textId="65D39FFF" w:rsidR="00CD5AB8" w:rsidRPr="001F31F8" w:rsidDel="00DA719C" w:rsidRDefault="00CD5AB8">
      <w:pPr>
        <w:widowControl w:val="0"/>
        <w:spacing w:after="0" w:line="240" w:lineRule="auto"/>
        <w:jc w:val="both"/>
        <w:rPr>
          <w:del w:id="1736" w:author="Papp István" w:date="2017-05-16T10:00:00Z"/>
          <w:rFonts w:ascii="Arial" w:hAnsi="Arial" w:cs="Arial"/>
          <w:sz w:val="24"/>
          <w:szCs w:val="24"/>
        </w:rPr>
        <w:pPrChange w:id="1737" w:author="Papp István" w:date="2017-05-16T09:45:00Z">
          <w:pPr>
            <w:spacing w:after="0" w:line="240" w:lineRule="auto"/>
            <w:jc w:val="both"/>
          </w:pPr>
        </w:pPrChange>
      </w:pPr>
      <w:del w:id="1738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 xml:space="preserve">(3)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Az ellenőrzés eredményes lefolytatása érdekében a munkakezdési hozzájárulás jogosultjának a közútkezelői hozzájárulást, a munkakezdési hozzájárulást, a tervdokumentációt,</w:delText>
        </w:r>
        <w:r w:rsidR="00794C4C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 xml:space="preserve">ütemtervet, </w:delText>
        </w:r>
        <w:r w:rsidR="00794C4C" w:rsidRPr="001F31F8" w:rsidDel="00DA719C">
          <w:rPr>
            <w:rFonts w:ascii="Arial" w:hAnsi="Arial" w:cs="Arial"/>
            <w:sz w:val="24"/>
            <w:szCs w:val="24"/>
          </w:rPr>
          <w:delText xml:space="preserve">a munkafolyamatokról készített fényképfelvételeket, </w:delText>
        </w:r>
        <w:r w:rsidR="008B3A37" w:rsidRPr="001F31F8" w:rsidDel="00DA719C">
          <w:rPr>
            <w:rFonts w:ascii="Arial" w:hAnsi="Arial" w:cs="Arial"/>
            <w:sz w:val="24"/>
            <w:szCs w:val="24"/>
          </w:rPr>
          <w:delText>valamint az ideiglenes forgalomszabályozási tervet a munka helyszínén kell tartania</w:delText>
        </w:r>
        <w:r w:rsidR="00794C4C" w:rsidRPr="001F31F8" w:rsidDel="00DA719C">
          <w:rPr>
            <w:rFonts w:ascii="Arial" w:hAnsi="Arial" w:cs="Arial"/>
            <w:sz w:val="24"/>
            <w:szCs w:val="24"/>
          </w:rPr>
          <w:delText>.</w:delText>
        </w:r>
        <w:r w:rsidR="00256BC6" w:rsidRPr="001F31F8" w:rsidDel="00DA719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12E5BCF6" w14:textId="02ADD61A" w:rsidR="00CD5AB8" w:rsidRPr="001F31F8" w:rsidDel="00DA719C" w:rsidRDefault="00CD5AB8">
      <w:pPr>
        <w:widowControl w:val="0"/>
        <w:spacing w:after="0" w:line="240" w:lineRule="auto"/>
        <w:jc w:val="both"/>
        <w:rPr>
          <w:del w:id="1739" w:author="Papp István" w:date="2017-05-16T10:00:00Z"/>
          <w:rFonts w:ascii="Arial" w:hAnsi="Arial" w:cs="Arial"/>
          <w:sz w:val="24"/>
          <w:szCs w:val="24"/>
        </w:rPr>
        <w:pPrChange w:id="1740" w:author="Papp István" w:date="2017-05-16T09:45:00Z">
          <w:pPr>
            <w:spacing w:after="0" w:line="240" w:lineRule="auto"/>
            <w:jc w:val="both"/>
          </w:pPr>
        </w:pPrChange>
      </w:pPr>
    </w:p>
    <w:p w14:paraId="684C4A3A" w14:textId="031723D8" w:rsidR="008B3A37" w:rsidRPr="001F31F8" w:rsidDel="00DA719C" w:rsidRDefault="008B3A37">
      <w:pPr>
        <w:pStyle w:val="Listaszerbekezds"/>
        <w:widowControl w:val="0"/>
        <w:numPr>
          <w:ilvl w:val="0"/>
          <w:numId w:val="28"/>
        </w:numPr>
        <w:spacing w:after="0" w:line="240" w:lineRule="auto"/>
        <w:jc w:val="center"/>
        <w:rPr>
          <w:del w:id="1741" w:author="Papp István" w:date="2017-05-16T10:00:00Z"/>
          <w:rFonts w:ascii="Arial" w:hAnsi="Arial" w:cs="Arial"/>
          <w:b/>
          <w:sz w:val="24"/>
          <w:szCs w:val="24"/>
        </w:rPr>
        <w:pPrChange w:id="1742" w:author="Papp István" w:date="2017-05-16T09:45:00Z">
          <w:pPr>
            <w:pStyle w:val="Listaszerbekezds"/>
            <w:numPr>
              <w:numId w:val="28"/>
            </w:numPr>
            <w:spacing w:after="0" w:line="240" w:lineRule="auto"/>
            <w:ind w:hanging="360"/>
            <w:jc w:val="center"/>
          </w:pPr>
        </w:pPrChange>
      </w:pPr>
      <w:del w:id="1743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Késedelmes vagy hibás kivitelezés</w:delText>
        </w:r>
      </w:del>
    </w:p>
    <w:p w14:paraId="51C894C5" w14:textId="29C6BB16" w:rsidR="008B3A37" w:rsidRPr="001F31F8" w:rsidDel="00DA719C" w:rsidRDefault="008B3A37">
      <w:pPr>
        <w:widowControl w:val="0"/>
        <w:spacing w:after="0" w:line="240" w:lineRule="auto"/>
        <w:jc w:val="both"/>
        <w:rPr>
          <w:del w:id="1744" w:author="Papp István" w:date="2017-05-16T10:00:00Z"/>
          <w:rFonts w:ascii="Arial" w:hAnsi="Arial" w:cs="Arial"/>
          <w:sz w:val="24"/>
          <w:szCs w:val="24"/>
        </w:rPr>
        <w:pPrChange w:id="1745" w:author="Papp István" w:date="2017-05-16T09:45:00Z">
          <w:pPr>
            <w:spacing w:after="0" w:line="240" w:lineRule="auto"/>
            <w:jc w:val="both"/>
          </w:pPr>
        </w:pPrChange>
      </w:pPr>
    </w:p>
    <w:p w14:paraId="17003385" w14:textId="2F0F899A" w:rsidR="008B3A37" w:rsidRPr="001F31F8" w:rsidDel="00DA719C" w:rsidRDefault="008B3A37">
      <w:pPr>
        <w:widowControl w:val="0"/>
        <w:spacing w:after="0" w:line="240" w:lineRule="auto"/>
        <w:jc w:val="both"/>
        <w:rPr>
          <w:del w:id="1746" w:author="Papp István" w:date="2017-05-16T10:00:00Z"/>
          <w:rFonts w:ascii="Arial" w:hAnsi="Arial" w:cs="Arial"/>
          <w:sz w:val="24"/>
          <w:szCs w:val="24"/>
        </w:rPr>
        <w:pPrChange w:id="1747" w:author="Papp István" w:date="2017-05-16T09:45:00Z">
          <w:pPr>
            <w:spacing w:after="0" w:line="240" w:lineRule="auto"/>
            <w:jc w:val="both"/>
          </w:pPr>
        </w:pPrChange>
      </w:pPr>
      <w:del w:id="1748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2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>2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(1) A munkakezdési hozzájárulás jogosultja, illetve a rendkívüli igénybevétel bejelentője felelős azokért az általa, vagy megbízottja által okozott károkért, balesetekért, amelyek az e rendeletben, a közútkezelői hozzájárulásban vagy a munkakezdési hozzájárulásban meghatározott feltételeknek a megsértéséből erednek, és amelyek egyébként a kivitelezési munkák során vagy azokkal összefüggésben keletkeztek.</w:delText>
        </w:r>
      </w:del>
    </w:p>
    <w:p w14:paraId="7DC522A5" w14:textId="167DB372" w:rsidR="008B3A37" w:rsidRPr="001F31F8" w:rsidDel="00DA719C" w:rsidRDefault="008B3A37">
      <w:pPr>
        <w:widowControl w:val="0"/>
        <w:spacing w:after="0" w:line="240" w:lineRule="auto"/>
        <w:jc w:val="both"/>
        <w:rPr>
          <w:del w:id="1749" w:author="Papp István" w:date="2017-05-16T10:00:00Z"/>
          <w:rFonts w:ascii="Arial" w:hAnsi="Arial" w:cs="Arial"/>
          <w:sz w:val="24"/>
          <w:szCs w:val="24"/>
        </w:rPr>
        <w:pPrChange w:id="1750" w:author="Papp István" w:date="2017-05-16T09:45:00Z">
          <w:pPr>
            <w:spacing w:after="0" w:line="240" w:lineRule="auto"/>
            <w:jc w:val="both"/>
          </w:pPr>
        </w:pPrChange>
      </w:pPr>
      <w:del w:id="1751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(2) Ha a munkakezdési hozzájárulás jogosultja nem tartja be a munkakezdési hozzájárulásban előírt vagy a rendkívüli igénybevételre meghatározott határidőt, nem végzi el a szükséges útburkolat-helyreállítási munkát (az útburkolati jeleket is beleértve), a közút kezelője – a munkakezdési hozzájárulás jogosultja, vagy az ideiglenes igénybevétel bejelentője terhére (költségére) – a vonatkozó beszerzési szabályok figyelembevételével elvégeztetheti.</w:delText>
        </w:r>
      </w:del>
    </w:p>
    <w:p w14:paraId="0ECF1007" w14:textId="24BDE32B" w:rsidR="008B3A37" w:rsidRPr="001F31F8" w:rsidDel="00DA719C" w:rsidRDefault="008B3A37">
      <w:pPr>
        <w:widowControl w:val="0"/>
        <w:spacing w:after="0" w:line="240" w:lineRule="auto"/>
        <w:jc w:val="both"/>
        <w:rPr>
          <w:del w:id="1752" w:author="Papp István" w:date="2017-05-16T10:00:00Z"/>
          <w:rFonts w:ascii="Arial" w:hAnsi="Arial" w:cs="Arial"/>
          <w:sz w:val="24"/>
          <w:szCs w:val="24"/>
        </w:rPr>
        <w:pPrChange w:id="1753" w:author="Papp István" w:date="2017-05-16T09:45:00Z">
          <w:pPr>
            <w:spacing w:after="0" w:line="240" w:lineRule="auto"/>
            <w:jc w:val="both"/>
          </w:pPr>
        </w:pPrChange>
      </w:pPr>
      <w:del w:id="1754" w:author="Papp István" w:date="2017-05-16T10:00:00Z">
        <w:r w:rsidRPr="001F31F8" w:rsidDel="00DA719C">
          <w:rPr>
            <w:rFonts w:ascii="Arial" w:hAnsi="Arial" w:cs="Arial"/>
            <w:sz w:val="24"/>
            <w:szCs w:val="24"/>
          </w:rPr>
          <w:delText>(3) Ha a véglegesen helyreállított közúton – a munka nem megfelelő elvégzése miatt – süllyedés vagy más hiba mutatkozik, az elvégzett munkára vonatkozó kötelező alkalmassági határidőn belül a munkakezdési hozzájárulás jogosultját, illetve a rendkívüli igénybevétel bejelentőjét a közút kezelője felhívja a hiba megszüntetésére. A hiba megszüntetéséig a bekövetkező balesetekért, a balesetből eredő károkért a munkakezdési hozzájárulás jogosultját, illetve a rendkívüli igénybevétel bejelentőjét terheli a felelősség.</w:delText>
        </w:r>
      </w:del>
    </w:p>
    <w:p w14:paraId="7ABCF61D" w14:textId="23C0B965" w:rsidR="00EB7B78" w:rsidRPr="001F31F8" w:rsidDel="00DA719C" w:rsidRDefault="00EB7B78">
      <w:pPr>
        <w:widowControl w:val="0"/>
        <w:spacing w:after="0" w:line="240" w:lineRule="auto"/>
        <w:jc w:val="both"/>
        <w:rPr>
          <w:del w:id="1755" w:author="Papp István" w:date="2017-05-16T10:00:00Z"/>
          <w:rFonts w:ascii="Arial" w:hAnsi="Arial" w:cs="Arial"/>
          <w:sz w:val="24"/>
          <w:szCs w:val="24"/>
        </w:rPr>
        <w:pPrChange w:id="1756" w:author="Papp István" w:date="2017-05-16T09:45:00Z">
          <w:pPr>
            <w:spacing w:after="0" w:line="240" w:lineRule="auto"/>
            <w:jc w:val="both"/>
          </w:pPr>
        </w:pPrChange>
      </w:pPr>
    </w:p>
    <w:p w14:paraId="10C89D75" w14:textId="33952A30" w:rsidR="00EB7B78" w:rsidRPr="001F31F8" w:rsidDel="00DA719C" w:rsidRDefault="00EB7B78">
      <w:pPr>
        <w:pStyle w:val="Norml6"/>
        <w:widowControl w:val="0"/>
        <w:numPr>
          <w:ilvl w:val="0"/>
          <w:numId w:val="28"/>
        </w:numPr>
        <w:spacing w:line="240" w:lineRule="auto"/>
        <w:jc w:val="center"/>
        <w:rPr>
          <w:del w:id="1757" w:author="Papp István" w:date="2017-05-16T10:00:00Z"/>
          <w:b/>
          <w:color w:val="auto"/>
          <w:sz w:val="24"/>
          <w:szCs w:val="24"/>
        </w:rPr>
        <w:pPrChange w:id="1758" w:author="Papp István" w:date="2017-05-16T09:45:00Z">
          <w:pPr>
            <w:pStyle w:val="Norml6"/>
            <w:numPr>
              <w:numId w:val="28"/>
            </w:numPr>
            <w:spacing w:line="240" w:lineRule="auto"/>
            <w:ind w:left="720" w:hanging="360"/>
            <w:jc w:val="center"/>
          </w:pPr>
        </w:pPrChange>
      </w:pPr>
      <w:del w:id="1759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Útcsatlakozás (gépkocsi behajtó, áteresz) létesítése</w:delText>
        </w:r>
      </w:del>
    </w:p>
    <w:p w14:paraId="698DB7A5" w14:textId="7C804CC0" w:rsidR="00EB7B78" w:rsidRPr="002A68C3" w:rsidDel="00DA719C" w:rsidRDefault="00EB7B78">
      <w:pPr>
        <w:pStyle w:val="Norml6"/>
        <w:widowControl w:val="0"/>
        <w:spacing w:line="240" w:lineRule="auto"/>
        <w:jc w:val="both"/>
        <w:rPr>
          <w:del w:id="1760" w:author="Papp István" w:date="2017-05-16T10:00:00Z"/>
          <w:color w:val="auto"/>
          <w:sz w:val="24"/>
          <w:szCs w:val="24"/>
        </w:rPr>
        <w:pPrChange w:id="1761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62A05712" w14:textId="6EA61FAA" w:rsidR="00EB7B78" w:rsidRPr="001F31F8" w:rsidDel="00DA719C" w:rsidRDefault="00D440B8">
      <w:pPr>
        <w:pStyle w:val="Norml6"/>
        <w:widowControl w:val="0"/>
        <w:spacing w:line="240" w:lineRule="auto"/>
        <w:jc w:val="both"/>
        <w:rPr>
          <w:del w:id="1762" w:author="Papp István" w:date="2017-05-16T10:00:00Z"/>
          <w:color w:val="auto"/>
          <w:sz w:val="24"/>
          <w:szCs w:val="24"/>
        </w:rPr>
        <w:pPrChange w:id="1763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764" w:author="Papp István" w:date="2017-05-16T10:00:00Z">
        <w:r w:rsidRPr="001F31F8" w:rsidDel="00DA719C">
          <w:rPr>
            <w:b/>
            <w:color w:val="auto"/>
            <w:sz w:val="24"/>
            <w:szCs w:val="24"/>
          </w:rPr>
          <w:delText>2</w:delText>
        </w:r>
        <w:r w:rsidR="00892C74" w:rsidRPr="001F31F8" w:rsidDel="00DA719C">
          <w:rPr>
            <w:b/>
            <w:color w:val="auto"/>
            <w:sz w:val="24"/>
            <w:szCs w:val="24"/>
          </w:rPr>
          <w:delText>3</w:delText>
        </w:r>
        <w:r w:rsidR="00EB7B78" w:rsidRPr="001F31F8" w:rsidDel="00DA719C">
          <w:rPr>
            <w:b/>
            <w:color w:val="auto"/>
            <w:sz w:val="24"/>
            <w:szCs w:val="24"/>
          </w:rPr>
          <w:delText>. §</w:delText>
        </w:r>
        <w:r w:rsidR="00EB7B78" w:rsidRPr="001F31F8" w:rsidDel="00DA719C">
          <w:rPr>
            <w:color w:val="auto"/>
            <w:sz w:val="24"/>
            <w:szCs w:val="24"/>
          </w:rPr>
          <w:delText xml:space="preserve"> (1) Az Önkormányzata tulajdonában és kezelésében levő közterületekhez történő csatlakozás esetén meg kell kérni a Közútkezelő hozzájárulását. A döntést a Közútkezelő hozza meg, kikérve az útüzemeltető véleményét. </w:delText>
        </w:r>
      </w:del>
    </w:p>
    <w:p w14:paraId="1300D436" w14:textId="13A4052F" w:rsidR="00EB7B78" w:rsidRPr="001F31F8" w:rsidDel="00DA719C" w:rsidRDefault="00EB7B78">
      <w:pPr>
        <w:pStyle w:val="Norml6"/>
        <w:widowControl w:val="0"/>
        <w:spacing w:line="240" w:lineRule="auto"/>
        <w:jc w:val="both"/>
        <w:rPr>
          <w:del w:id="1765" w:author="Papp István" w:date="2017-05-16T10:00:00Z"/>
          <w:color w:val="auto"/>
          <w:sz w:val="24"/>
          <w:szCs w:val="24"/>
        </w:rPr>
        <w:pPrChange w:id="1766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767" w:author="Papp István" w:date="2017-05-16T10:00:00Z">
        <w:r w:rsidRPr="001F31F8" w:rsidDel="00DA719C">
          <w:rPr>
            <w:color w:val="auto"/>
            <w:sz w:val="24"/>
            <w:szCs w:val="24"/>
          </w:rPr>
          <w:delText>(2) Az útcsatlakozás létesítése kérelemr</w:delText>
        </w:r>
        <w:r w:rsidR="007725B6" w:rsidRPr="001F31F8" w:rsidDel="00DA719C">
          <w:rPr>
            <w:color w:val="auto"/>
            <w:sz w:val="24"/>
            <w:szCs w:val="24"/>
          </w:rPr>
          <w:delText>e induló eljárás; a kérelmet a 4</w:delText>
        </w:r>
        <w:r w:rsidRPr="001F31F8" w:rsidDel="00DA719C">
          <w:rPr>
            <w:color w:val="auto"/>
            <w:sz w:val="24"/>
            <w:szCs w:val="24"/>
          </w:rPr>
          <w:delText>. mellékletben foglalt nyomtatvány kitöltésével, az abban szereplő munkarészek benyújtásával kell beadni.</w:delText>
        </w:r>
      </w:del>
    </w:p>
    <w:p w14:paraId="1B7DFB8F" w14:textId="16678583" w:rsidR="007725B6" w:rsidRPr="001F31F8" w:rsidDel="00DA719C" w:rsidRDefault="007725B6">
      <w:pPr>
        <w:pStyle w:val="Norml6"/>
        <w:widowControl w:val="0"/>
        <w:spacing w:line="240" w:lineRule="auto"/>
        <w:jc w:val="both"/>
        <w:rPr>
          <w:del w:id="1768" w:author="Papp István" w:date="2017-05-16T10:00:00Z"/>
          <w:color w:val="auto"/>
          <w:sz w:val="24"/>
          <w:szCs w:val="24"/>
        </w:rPr>
        <w:pPrChange w:id="1769" w:author="Papp István" w:date="2017-05-16T09:45:00Z">
          <w:pPr>
            <w:pStyle w:val="Norml6"/>
            <w:spacing w:line="240" w:lineRule="auto"/>
            <w:jc w:val="both"/>
          </w:pPr>
        </w:pPrChange>
      </w:pPr>
      <w:del w:id="1770" w:author="Papp István" w:date="2017-05-16T10:00:00Z">
        <w:r w:rsidRPr="001F31F8" w:rsidDel="00DA719C">
          <w:rPr>
            <w:color w:val="auto"/>
            <w:sz w:val="24"/>
            <w:szCs w:val="24"/>
          </w:rPr>
          <w:delText>(3) Az útcsatlakozás kiépítéséhez tartozó munkakezdési hozzájárulás iránti kérelmet a 5. mellékletben foglalt nyomtatvány kitöltésével és benyújtásával lehet megkezdeni.</w:delText>
        </w:r>
      </w:del>
    </w:p>
    <w:p w14:paraId="71A764BB" w14:textId="1C79B73A" w:rsidR="00EB7B78" w:rsidRPr="001F31F8" w:rsidDel="00DA719C" w:rsidRDefault="00EB7B78">
      <w:pPr>
        <w:pStyle w:val="Norml6"/>
        <w:widowControl w:val="0"/>
        <w:spacing w:line="240" w:lineRule="auto"/>
        <w:jc w:val="both"/>
        <w:rPr>
          <w:del w:id="1771" w:author="Papp István" w:date="2017-05-16T10:00:00Z"/>
          <w:color w:val="auto"/>
          <w:sz w:val="24"/>
          <w:szCs w:val="24"/>
        </w:rPr>
        <w:pPrChange w:id="1772" w:author="Papp István" w:date="2017-05-16T09:45:00Z">
          <w:pPr>
            <w:pStyle w:val="Norml6"/>
            <w:spacing w:line="240" w:lineRule="auto"/>
            <w:jc w:val="both"/>
          </w:pPr>
        </w:pPrChange>
      </w:pPr>
    </w:p>
    <w:p w14:paraId="090F4D2D" w14:textId="619E362E" w:rsidR="008B3A37" w:rsidRPr="001F31F8" w:rsidDel="00DA719C" w:rsidRDefault="00E7723A">
      <w:pPr>
        <w:pStyle w:val="Listaszerbekezds"/>
        <w:widowControl w:val="0"/>
        <w:numPr>
          <w:ilvl w:val="0"/>
          <w:numId w:val="28"/>
        </w:numPr>
        <w:spacing w:after="0" w:line="240" w:lineRule="auto"/>
        <w:jc w:val="center"/>
        <w:rPr>
          <w:del w:id="1773" w:author="Papp István" w:date="2017-05-16T10:00:00Z"/>
          <w:rFonts w:ascii="Arial" w:hAnsi="Arial" w:cs="Arial"/>
          <w:b/>
          <w:sz w:val="24"/>
          <w:szCs w:val="24"/>
        </w:rPr>
        <w:pPrChange w:id="1774" w:author="Papp István" w:date="2017-05-16T09:45:00Z">
          <w:pPr>
            <w:pStyle w:val="Listaszerbekezds"/>
            <w:numPr>
              <w:numId w:val="28"/>
            </w:numPr>
            <w:spacing w:after="0" w:line="240" w:lineRule="auto"/>
            <w:ind w:hanging="360"/>
            <w:jc w:val="center"/>
          </w:pPr>
        </w:pPrChange>
      </w:pPr>
      <w:del w:id="1775" w:author="Papp István" w:date="2017-05-16T10:00:00Z">
        <w:r w:rsidDel="00DA719C">
          <w:rPr>
            <w:rFonts w:ascii="Arial" w:hAnsi="Arial" w:cs="Arial"/>
            <w:b/>
            <w:sz w:val="24"/>
            <w:szCs w:val="24"/>
          </w:rPr>
          <w:delText>Záró rendelkezés</w:delText>
        </w:r>
      </w:del>
    </w:p>
    <w:p w14:paraId="2B105E9D" w14:textId="16F6A32A" w:rsidR="008B3A37" w:rsidRPr="001F31F8" w:rsidDel="00DA719C" w:rsidRDefault="008B3A37">
      <w:pPr>
        <w:widowControl w:val="0"/>
        <w:spacing w:after="0" w:line="240" w:lineRule="auto"/>
        <w:jc w:val="both"/>
        <w:rPr>
          <w:del w:id="1776" w:author="Papp István" w:date="2017-05-16T10:05:00Z"/>
          <w:rFonts w:ascii="Arial" w:hAnsi="Arial" w:cs="Arial"/>
          <w:sz w:val="24"/>
          <w:szCs w:val="24"/>
        </w:rPr>
        <w:pPrChange w:id="1777" w:author="Papp István" w:date="2017-05-16T09:45:00Z">
          <w:pPr>
            <w:spacing w:after="0" w:line="240" w:lineRule="auto"/>
            <w:jc w:val="both"/>
          </w:pPr>
        </w:pPrChange>
      </w:pPr>
    </w:p>
    <w:p w14:paraId="2E0A6768" w14:textId="3CC987E1" w:rsidR="008B3A37" w:rsidRPr="001F31F8" w:rsidRDefault="008B3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pPrChange w:id="1778" w:author="Papp István" w:date="2017-05-16T09:45:00Z">
          <w:pPr>
            <w:spacing w:after="0" w:line="240" w:lineRule="auto"/>
            <w:jc w:val="both"/>
          </w:pPr>
        </w:pPrChange>
      </w:pPr>
      <w:del w:id="1779" w:author="Papp István" w:date="2017-05-16T10:00:00Z">
        <w:r w:rsidRPr="001F31F8" w:rsidDel="00DA719C">
          <w:rPr>
            <w:rFonts w:ascii="Arial" w:hAnsi="Arial" w:cs="Arial"/>
            <w:b/>
            <w:sz w:val="24"/>
            <w:szCs w:val="24"/>
          </w:rPr>
          <w:delText>2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>4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</w:delText>
        </w:r>
        <w:r w:rsidR="002A68C3" w:rsidDel="00DA719C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2A68C3">
        <w:rPr>
          <w:rFonts w:ascii="Arial" w:hAnsi="Arial" w:cs="Arial"/>
          <w:sz w:val="24"/>
          <w:szCs w:val="24"/>
        </w:rPr>
        <w:t>E</w:t>
      </w:r>
      <w:r w:rsidRPr="001F31F8">
        <w:rPr>
          <w:rFonts w:ascii="Arial" w:hAnsi="Arial" w:cs="Arial"/>
          <w:sz w:val="24"/>
          <w:szCs w:val="24"/>
        </w:rPr>
        <w:t xml:space="preserve"> rendelet </w:t>
      </w:r>
      <w:ins w:id="1780" w:author="Papp István" w:date="2017-05-16T10:01:00Z">
        <w:r w:rsidR="00DA719C">
          <w:rPr>
            <w:rFonts w:ascii="Arial" w:hAnsi="Arial" w:cs="Arial"/>
            <w:sz w:val="24"/>
            <w:szCs w:val="24"/>
          </w:rPr>
          <w:t xml:space="preserve">a kihirdetését követő napon </w:t>
        </w:r>
      </w:ins>
      <w:del w:id="1781" w:author="Papp István" w:date="2017-05-16T10:01:00Z">
        <w:r w:rsidRPr="001F31F8" w:rsidDel="00DA719C">
          <w:rPr>
            <w:rFonts w:ascii="Arial" w:hAnsi="Arial" w:cs="Arial"/>
            <w:sz w:val="24"/>
            <w:szCs w:val="24"/>
          </w:rPr>
          <w:delText xml:space="preserve">2017. </w:delText>
        </w:r>
        <w:r w:rsidR="002A68C3" w:rsidDel="00DA719C">
          <w:rPr>
            <w:rFonts w:ascii="Arial" w:hAnsi="Arial" w:cs="Arial"/>
            <w:sz w:val="24"/>
            <w:szCs w:val="24"/>
          </w:rPr>
          <w:delText>május 1.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napján </w:delText>
        </w:r>
      </w:del>
      <w:r w:rsidRPr="001F31F8">
        <w:rPr>
          <w:rFonts w:ascii="Arial" w:hAnsi="Arial" w:cs="Arial"/>
          <w:sz w:val="24"/>
          <w:szCs w:val="24"/>
        </w:rPr>
        <w:t>lép hatályba.</w:t>
      </w:r>
    </w:p>
    <w:p w14:paraId="602DC75D" w14:textId="77777777" w:rsidR="008B3A37" w:rsidRPr="001F31F8" w:rsidRDefault="008B3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pPrChange w:id="1782" w:author="Papp István" w:date="2017-05-16T09:45:00Z">
          <w:pPr>
            <w:spacing w:after="0" w:line="240" w:lineRule="auto"/>
            <w:jc w:val="both"/>
          </w:pPr>
        </w:pPrChange>
      </w:pPr>
    </w:p>
    <w:p w14:paraId="574618AB" w14:textId="03D8F6E9" w:rsidR="008B3A37" w:rsidRDefault="008B3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pPrChange w:id="1783" w:author="Papp István" w:date="2017-05-16T09:45:00Z">
          <w:pPr>
            <w:spacing w:after="0" w:line="240" w:lineRule="auto"/>
            <w:jc w:val="both"/>
          </w:pPr>
        </w:pPrChange>
      </w:pPr>
    </w:p>
    <w:p w14:paraId="3584F514" w14:textId="53EB5AE5" w:rsidR="00C507DE" w:rsidDel="00C32FA4" w:rsidRDefault="00C507DE">
      <w:pPr>
        <w:widowControl w:val="0"/>
        <w:spacing w:after="0" w:line="240" w:lineRule="auto"/>
        <w:jc w:val="both"/>
        <w:rPr>
          <w:del w:id="1784" w:author="Papp István" w:date="2017-05-17T11:50:00Z"/>
          <w:rFonts w:ascii="Arial" w:hAnsi="Arial" w:cs="Arial"/>
          <w:sz w:val="24"/>
          <w:szCs w:val="24"/>
        </w:rPr>
        <w:pPrChange w:id="1785" w:author="Papp István" w:date="2017-05-16T09:45:00Z">
          <w:pPr>
            <w:spacing w:after="0" w:line="240" w:lineRule="auto"/>
            <w:jc w:val="both"/>
          </w:pPr>
        </w:pPrChange>
      </w:pPr>
    </w:p>
    <w:p w14:paraId="41A7827E" w14:textId="070AE294" w:rsidR="00C507DE" w:rsidRPr="001F31F8" w:rsidDel="00C32FA4" w:rsidRDefault="00C507DE">
      <w:pPr>
        <w:widowControl w:val="0"/>
        <w:spacing w:after="0" w:line="240" w:lineRule="auto"/>
        <w:jc w:val="both"/>
        <w:rPr>
          <w:del w:id="1786" w:author="Papp István" w:date="2017-05-17T11:50:00Z"/>
          <w:rFonts w:ascii="Arial" w:hAnsi="Arial" w:cs="Arial"/>
          <w:sz w:val="24"/>
          <w:szCs w:val="24"/>
        </w:rPr>
        <w:pPrChange w:id="1787" w:author="Papp István" w:date="2017-05-16T09:45:00Z">
          <w:pPr>
            <w:spacing w:after="0" w:line="240" w:lineRule="auto"/>
            <w:jc w:val="both"/>
          </w:pPr>
        </w:pPrChange>
      </w:pPr>
    </w:p>
    <w:p w14:paraId="622AC897" w14:textId="77777777" w:rsidR="00C507DE" w:rsidRDefault="00C507DE">
      <w:pPr>
        <w:widowControl w:val="0"/>
        <w:tabs>
          <w:tab w:val="center" w:pos="7655"/>
        </w:tabs>
        <w:suppressAutoHyphens/>
        <w:spacing w:after="0" w:line="240" w:lineRule="auto"/>
        <w:ind w:left="708" w:firstLine="708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Kiszelné Mohos Katalin</w:t>
      </w:r>
      <w:r>
        <w:rPr>
          <w:rFonts w:ascii="Arial" w:eastAsia="Arial Unicode MS" w:hAnsi="Arial" w:cs="Arial"/>
          <w:sz w:val="24"/>
          <w:szCs w:val="24"/>
          <w:lang w:eastAsia="hu-HU"/>
        </w:rPr>
        <w:tab/>
        <w:t>Papp István</w:t>
      </w:r>
    </w:p>
    <w:p w14:paraId="1E5E32F5" w14:textId="6E290828" w:rsidR="00C507DE" w:rsidRDefault="00C507D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Arial Unicode MS" w:hAnsi="Arial" w:cs="Arial"/>
          <w:sz w:val="24"/>
          <w:szCs w:val="24"/>
          <w:lang w:eastAsia="hu-HU"/>
        </w:rPr>
        <w:tab/>
        <w:t>jegyző</w:t>
      </w:r>
    </w:p>
    <w:p w14:paraId="372AD1C1" w14:textId="00BDB042" w:rsidR="00943486" w:rsidRDefault="00943486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59CE86BA" w14:textId="47A30402" w:rsidR="00943486" w:rsidRPr="00943486" w:rsidDel="00C32FA4" w:rsidRDefault="00943486">
      <w:pPr>
        <w:widowControl w:val="0"/>
        <w:spacing w:after="0" w:line="240" w:lineRule="auto"/>
        <w:rPr>
          <w:del w:id="1788" w:author="Papp István" w:date="2017-05-17T11:50:00Z"/>
          <w:rFonts w:ascii="Arial" w:eastAsia="Times New Roman" w:hAnsi="Arial" w:cs="Arial"/>
          <w:sz w:val="24"/>
          <w:szCs w:val="24"/>
          <w:u w:val="single"/>
          <w:lang w:eastAsia="hu-HU"/>
        </w:rPr>
        <w:pPrChange w:id="1789" w:author="Papp István" w:date="2017-05-16T09:45:00Z">
          <w:pPr>
            <w:spacing w:after="0" w:line="240" w:lineRule="auto"/>
          </w:pPr>
        </w:pPrChange>
      </w:pPr>
    </w:p>
    <w:p w14:paraId="6313768B" w14:textId="77777777" w:rsidR="00943486" w:rsidRPr="00943486" w:rsidRDefault="0094348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  <w:pPrChange w:id="1790" w:author="Papp István" w:date="2017-05-16T09:45:00Z">
          <w:pPr>
            <w:spacing w:after="0" w:line="240" w:lineRule="auto"/>
          </w:pPr>
        </w:pPrChange>
      </w:pPr>
      <w:r w:rsidRPr="00943486">
        <w:rPr>
          <w:rFonts w:ascii="Arial" w:eastAsia="Times New Roman" w:hAnsi="Arial" w:cs="Arial"/>
          <w:sz w:val="24"/>
          <w:szCs w:val="24"/>
          <w:u w:val="single"/>
          <w:lang w:eastAsia="hu-HU"/>
        </w:rPr>
        <w:t>Záradék:</w:t>
      </w:r>
    </w:p>
    <w:p w14:paraId="7CB79EB0" w14:textId="53DD9C10" w:rsidR="00943486" w:rsidRPr="00943486" w:rsidDel="00C32FA4" w:rsidRDefault="00943486">
      <w:pPr>
        <w:widowControl w:val="0"/>
        <w:spacing w:after="0" w:line="240" w:lineRule="auto"/>
        <w:rPr>
          <w:del w:id="1791" w:author="Papp István" w:date="2017-05-17T11:51:00Z"/>
          <w:rFonts w:ascii="Arial" w:eastAsia="Times New Roman" w:hAnsi="Arial" w:cs="Arial"/>
          <w:sz w:val="24"/>
          <w:szCs w:val="24"/>
          <w:lang w:eastAsia="hu-HU"/>
        </w:rPr>
        <w:pPrChange w:id="1792" w:author="Papp István" w:date="2017-05-16T09:45:00Z">
          <w:pPr>
            <w:spacing w:after="0" w:line="240" w:lineRule="auto"/>
          </w:pPr>
        </w:pPrChange>
      </w:pPr>
    </w:p>
    <w:p w14:paraId="2B4FD13B" w14:textId="77777777" w:rsidR="00943486" w:rsidRPr="00943486" w:rsidRDefault="0094348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pPrChange w:id="1793" w:author="Papp István" w:date="2017-05-16T09:45:00Z">
          <w:pPr>
            <w:spacing w:after="0" w:line="240" w:lineRule="auto"/>
          </w:pPr>
        </w:pPrChange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>Kihirdetve: 2017. ……………</w:t>
      </w:r>
    </w:p>
    <w:p w14:paraId="301A91B0" w14:textId="77B8FBC2" w:rsidR="00943486" w:rsidRPr="00943486" w:rsidDel="00C32FA4" w:rsidRDefault="00943486">
      <w:pPr>
        <w:widowControl w:val="0"/>
        <w:spacing w:after="0" w:line="240" w:lineRule="auto"/>
        <w:rPr>
          <w:del w:id="1794" w:author="Papp István" w:date="2017-05-17T11:51:00Z"/>
          <w:rFonts w:ascii="Arial" w:eastAsia="Times New Roman" w:hAnsi="Arial" w:cs="Arial"/>
          <w:sz w:val="24"/>
          <w:szCs w:val="24"/>
          <w:lang w:eastAsia="hu-HU"/>
        </w:rPr>
        <w:pPrChange w:id="1795" w:author="Papp István" w:date="2017-05-16T09:45:00Z">
          <w:pPr>
            <w:spacing w:after="0" w:line="240" w:lineRule="auto"/>
          </w:pPr>
        </w:pPrChange>
      </w:pPr>
    </w:p>
    <w:p w14:paraId="0653CAD5" w14:textId="77777777" w:rsidR="00943486" w:rsidRPr="00943486" w:rsidRDefault="0094348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pPrChange w:id="1796" w:author="Papp István" w:date="2017-05-16T09:45:00Z">
          <w:pPr>
            <w:spacing w:after="0" w:line="240" w:lineRule="auto"/>
          </w:pPr>
        </w:pPrChange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  <w:t>Papp István</w:t>
      </w:r>
    </w:p>
    <w:p w14:paraId="57990234" w14:textId="77777777" w:rsidR="00943486" w:rsidRPr="00943486" w:rsidRDefault="0094348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pPrChange w:id="1797" w:author="Papp István" w:date="2017-05-16T09:45:00Z">
          <w:pPr>
            <w:spacing w:after="0" w:line="240" w:lineRule="auto"/>
          </w:pPr>
        </w:pPrChange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jegyző</w:t>
      </w:r>
    </w:p>
    <w:p w14:paraId="081F90F9" w14:textId="2E5B95DF" w:rsidR="00943486" w:rsidDel="00FC007C" w:rsidRDefault="00943486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del w:id="1798" w:author="Kissne Szalay Erzsébet" w:date="2017-05-16T11:58:00Z"/>
          <w:rFonts w:ascii="Arial" w:eastAsia="Arial Unicode MS" w:hAnsi="Arial" w:cs="Arial"/>
          <w:sz w:val="24"/>
          <w:szCs w:val="24"/>
          <w:lang w:eastAsia="hu-HU"/>
        </w:rPr>
      </w:pPr>
    </w:p>
    <w:p w14:paraId="06111E92" w14:textId="77777777" w:rsidR="00943486" w:rsidRDefault="00943486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1ED59C46" w14:textId="3BA1197D" w:rsidR="00C507DE" w:rsidDel="00FC007C" w:rsidRDefault="00C507DE">
      <w:pPr>
        <w:widowControl w:val="0"/>
        <w:rPr>
          <w:del w:id="1799" w:author="Kissne Szalay Erzsébet" w:date="2017-05-16T11:58:00Z"/>
          <w:rFonts w:ascii="Arial" w:eastAsia="Arial Unicode MS" w:hAnsi="Arial" w:cs="Arial"/>
          <w:sz w:val="24"/>
          <w:szCs w:val="24"/>
          <w:lang w:eastAsia="hu-HU"/>
        </w:rPr>
        <w:pPrChange w:id="1800" w:author="Papp István" w:date="2017-05-16T09:45:00Z">
          <w:pPr/>
        </w:pPrChange>
      </w:pPr>
      <w:del w:id="1801" w:author="Kissne Szalay Erzsébet" w:date="2017-05-16T11:58:00Z">
        <w:r w:rsidDel="00FC007C">
          <w:rPr>
            <w:rFonts w:ascii="Arial" w:eastAsia="Arial Unicode MS" w:hAnsi="Arial" w:cs="Arial"/>
            <w:sz w:val="24"/>
            <w:szCs w:val="24"/>
            <w:lang w:eastAsia="hu-HU"/>
          </w:rPr>
          <w:br w:type="page"/>
        </w:r>
      </w:del>
    </w:p>
    <w:p w14:paraId="5AC41EA9" w14:textId="2C63BDA1" w:rsidR="008B3A37" w:rsidRPr="00016324" w:rsidDel="00DA719C" w:rsidRDefault="00DA556F">
      <w:pPr>
        <w:pStyle w:val="Norml10"/>
        <w:widowControl w:val="0"/>
        <w:numPr>
          <w:ilvl w:val="0"/>
          <w:numId w:val="14"/>
        </w:numPr>
        <w:spacing w:after="200"/>
        <w:jc w:val="right"/>
        <w:rPr>
          <w:del w:id="1802" w:author="Papp István" w:date="2017-05-16T10:06:00Z"/>
          <w:i/>
          <w:color w:val="auto"/>
        </w:rPr>
        <w:pPrChange w:id="1803" w:author="Papp István" w:date="2017-05-16T09:45:00Z">
          <w:pPr>
            <w:pStyle w:val="Norml10"/>
            <w:numPr>
              <w:numId w:val="14"/>
            </w:numPr>
            <w:spacing w:after="200"/>
            <w:ind w:left="4046" w:hanging="360"/>
            <w:jc w:val="right"/>
          </w:pPr>
        </w:pPrChange>
      </w:pPr>
      <w:del w:id="1804" w:author="Papp István" w:date="2017-05-16T10:06:00Z">
        <w:r w:rsidRPr="00016324" w:rsidDel="00DA719C">
          <w:rPr>
            <w:i/>
            <w:color w:val="auto"/>
          </w:rPr>
          <w:delText>m</w:delText>
        </w:r>
        <w:r w:rsidR="002F2D0E" w:rsidRPr="00016324" w:rsidDel="00DA719C">
          <w:rPr>
            <w:i/>
            <w:color w:val="auto"/>
          </w:rPr>
          <w:delText>elléklet a ……/2017</w:delText>
        </w:r>
        <w:r w:rsidR="008B3A37" w:rsidRPr="00016324" w:rsidDel="00DA719C">
          <w:rPr>
            <w:i/>
            <w:color w:val="auto"/>
          </w:rPr>
          <w:delText xml:space="preserve">. (…/....) önkormányzati rendelethez </w:delText>
        </w:r>
      </w:del>
    </w:p>
    <w:p w14:paraId="501BC496" w14:textId="096E843C" w:rsidR="00016324" w:rsidDel="00DA719C" w:rsidRDefault="00016324">
      <w:pPr>
        <w:pStyle w:val="Norml5"/>
        <w:widowControl w:val="0"/>
        <w:spacing w:line="240" w:lineRule="auto"/>
        <w:jc w:val="center"/>
        <w:rPr>
          <w:del w:id="1805" w:author="Papp István" w:date="2017-05-16T10:06:00Z"/>
          <w:b/>
          <w:color w:val="auto"/>
          <w:sz w:val="24"/>
          <w:szCs w:val="24"/>
        </w:rPr>
        <w:pPrChange w:id="1806" w:author="Papp István" w:date="2017-05-16T09:45:00Z">
          <w:pPr>
            <w:pStyle w:val="Norml5"/>
            <w:spacing w:line="240" w:lineRule="auto"/>
            <w:jc w:val="center"/>
          </w:pPr>
        </w:pPrChange>
      </w:pPr>
    </w:p>
    <w:p w14:paraId="220B35BF" w14:textId="2E993761" w:rsidR="00016324" w:rsidDel="00DA719C" w:rsidRDefault="00251C5D">
      <w:pPr>
        <w:pStyle w:val="Norml5"/>
        <w:widowControl w:val="0"/>
        <w:spacing w:line="240" w:lineRule="auto"/>
        <w:jc w:val="center"/>
        <w:rPr>
          <w:del w:id="1807" w:author="Papp István" w:date="2017-05-16T10:06:00Z"/>
          <w:b/>
          <w:color w:val="auto"/>
          <w:sz w:val="24"/>
          <w:szCs w:val="24"/>
        </w:rPr>
        <w:pPrChange w:id="1808" w:author="Papp István" w:date="2017-05-16T09:45:00Z">
          <w:pPr>
            <w:pStyle w:val="Norml5"/>
            <w:spacing w:line="240" w:lineRule="auto"/>
            <w:jc w:val="center"/>
          </w:pPr>
        </w:pPrChange>
      </w:pPr>
      <w:del w:id="1809" w:author="Papp István" w:date="2017-05-16T10:06:00Z">
        <w:r w:rsidRPr="001F31F8" w:rsidDel="00DA719C">
          <w:rPr>
            <w:b/>
            <w:color w:val="auto"/>
            <w:sz w:val="24"/>
            <w:szCs w:val="24"/>
          </w:rPr>
          <w:delText xml:space="preserve">A közút nem közlekedési célú igénybevétele esetén - a közúti közlekedésről szóló 1988. évi I. törvény 37. § (1) bekezdésében foglaltak alapján </w:delText>
        </w:r>
        <w:r w:rsidR="00016324" w:rsidDel="00DA719C">
          <w:rPr>
            <w:b/>
            <w:color w:val="auto"/>
            <w:sz w:val="24"/>
            <w:szCs w:val="24"/>
          </w:rPr>
          <w:delText>–</w:delText>
        </w:r>
        <w:r w:rsidRPr="001F31F8" w:rsidDel="00DA719C">
          <w:rPr>
            <w:b/>
            <w:color w:val="auto"/>
            <w:sz w:val="24"/>
            <w:szCs w:val="24"/>
          </w:rPr>
          <w:delText xml:space="preserve"> </w:delText>
        </w:r>
      </w:del>
    </w:p>
    <w:p w14:paraId="090CA681" w14:textId="0692FBB5" w:rsidR="007725B6" w:rsidRPr="001F31F8" w:rsidDel="00DA719C" w:rsidRDefault="00251C5D">
      <w:pPr>
        <w:pStyle w:val="Norml5"/>
        <w:widowControl w:val="0"/>
        <w:spacing w:line="240" w:lineRule="auto"/>
        <w:jc w:val="center"/>
        <w:rPr>
          <w:del w:id="1810" w:author="Papp István" w:date="2017-05-16T10:06:00Z"/>
          <w:color w:val="auto"/>
          <w:sz w:val="24"/>
          <w:szCs w:val="24"/>
        </w:rPr>
        <w:pPrChange w:id="1811" w:author="Papp István" w:date="2017-05-16T09:45:00Z">
          <w:pPr>
            <w:pStyle w:val="Norml5"/>
            <w:spacing w:line="240" w:lineRule="auto"/>
            <w:jc w:val="center"/>
          </w:pPr>
        </w:pPrChange>
      </w:pPr>
      <w:del w:id="1812" w:author="Papp István" w:date="2017-05-16T10:06:00Z">
        <w:r w:rsidRPr="001F31F8" w:rsidDel="00DA719C">
          <w:rPr>
            <w:b/>
            <w:color w:val="auto"/>
            <w:sz w:val="24"/>
            <w:szCs w:val="24"/>
          </w:rPr>
          <w:delText>fizetendő dí</w:delText>
        </w:r>
        <w:r w:rsidR="00016324" w:rsidDel="00DA719C">
          <w:rPr>
            <w:b/>
            <w:color w:val="auto"/>
            <w:sz w:val="24"/>
            <w:szCs w:val="24"/>
          </w:rPr>
          <w:delText>j</w:delText>
        </w:r>
        <w:r w:rsidRPr="001F31F8" w:rsidDel="00DA719C">
          <w:rPr>
            <w:b/>
            <w:color w:val="auto"/>
            <w:sz w:val="24"/>
            <w:szCs w:val="24"/>
          </w:rPr>
          <w:delText>ak</w:delText>
        </w:r>
      </w:del>
    </w:p>
    <w:p w14:paraId="16EB469F" w14:textId="4FCF1496" w:rsidR="00251C5D" w:rsidRPr="001F31F8" w:rsidDel="00DA719C" w:rsidRDefault="00251C5D">
      <w:pPr>
        <w:pStyle w:val="Norml5"/>
        <w:widowControl w:val="0"/>
        <w:spacing w:after="200"/>
        <w:jc w:val="center"/>
        <w:rPr>
          <w:del w:id="1813" w:author="Papp István" w:date="2017-05-16T10:06:00Z"/>
          <w:color w:val="auto"/>
          <w:sz w:val="24"/>
          <w:szCs w:val="24"/>
        </w:rPr>
        <w:pPrChange w:id="1814" w:author="Papp István" w:date="2017-05-16T09:45:00Z">
          <w:pPr>
            <w:pStyle w:val="Norml5"/>
            <w:spacing w:after="200"/>
            <w:jc w:val="center"/>
          </w:pPr>
        </w:pPrChange>
      </w:pPr>
    </w:p>
    <w:tbl>
      <w:tblPr>
        <w:tblW w:w="8280" w:type="dxa"/>
        <w:tblInd w:w="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3420"/>
      </w:tblGrid>
      <w:tr w:rsidR="001376DE" w:rsidRPr="001F31F8" w:rsidDel="00DA719C" w14:paraId="730786EF" w14:textId="647EE99B" w:rsidTr="009E74E9">
        <w:trPr>
          <w:trHeight w:val="900"/>
          <w:del w:id="1815" w:author="Papp István" w:date="2017-05-16T10:06:00Z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0FE87" w14:textId="205D15DA" w:rsidR="00251C5D" w:rsidRPr="001F31F8" w:rsidDel="00DA719C" w:rsidRDefault="00251C5D">
            <w:pPr>
              <w:pStyle w:val="Norml5"/>
              <w:widowControl w:val="0"/>
              <w:spacing w:after="200"/>
              <w:rPr>
                <w:del w:id="1816" w:author="Papp István" w:date="2017-05-16T10:06:00Z"/>
                <w:color w:val="auto"/>
                <w:sz w:val="24"/>
                <w:szCs w:val="24"/>
              </w:rPr>
              <w:pPrChange w:id="1817" w:author="Papp István" w:date="2017-05-16T09:45:00Z">
                <w:pPr>
                  <w:pStyle w:val="Norml5"/>
                  <w:spacing w:after="200"/>
                </w:pPr>
              </w:pPrChange>
            </w:pPr>
            <w:del w:id="1818" w:author="Papp István" w:date="2017-05-16T10:06:00Z"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 xml:space="preserve">Közutak </w:delText>
              </w:r>
              <w:r w:rsidR="00794C4C" w:rsidRPr="001F31F8" w:rsidDel="00DA719C">
                <w:rPr>
                  <w:b/>
                  <w:color w:val="auto"/>
                  <w:sz w:val="24"/>
                  <w:szCs w:val="24"/>
                </w:rPr>
                <w:delText>nem közlekedési célú igénybevétele</w:delText>
              </w:r>
              <w:r w:rsidR="00C507DE" w:rsidDel="00DA719C">
                <w:rPr>
                  <w:b/>
                  <w:color w:val="auto"/>
                  <w:sz w:val="24"/>
                  <w:szCs w:val="24"/>
                </w:rPr>
                <w:delText xml:space="preserve"> </w:delText>
              </w:r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>esetében</w:delText>
              </w:r>
              <w:r w:rsidR="00794C4C" w:rsidRPr="001F31F8" w:rsidDel="00DA719C">
                <w:rPr>
                  <w:b/>
                  <w:color w:val="auto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166CC" w14:textId="48A923F6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19" w:author="Papp István" w:date="2017-05-16T10:06:00Z"/>
                <w:color w:val="auto"/>
                <w:sz w:val="24"/>
                <w:szCs w:val="24"/>
              </w:rPr>
              <w:pPrChange w:id="1820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21" w:author="Papp István" w:date="2017-05-16T10:06:00Z">
              <w:r w:rsidRPr="001F31F8" w:rsidDel="00DA719C">
                <w:rPr>
                  <w:color w:val="auto"/>
                  <w:sz w:val="24"/>
                  <w:szCs w:val="24"/>
                </w:rPr>
                <w:delText>50,- Ft/m</w:delText>
              </w:r>
              <w:r w:rsidRPr="00C14454" w:rsidDel="00DA719C">
                <w:rPr>
                  <w:color w:val="auto"/>
                  <w:sz w:val="24"/>
                  <w:szCs w:val="24"/>
                  <w:vertAlign w:val="superscript"/>
                </w:rPr>
                <w:delText>2</w:delText>
              </w:r>
              <w:r w:rsidRPr="001F31F8" w:rsidDel="00DA719C">
                <w:rPr>
                  <w:color w:val="auto"/>
                  <w:sz w:val="24"/>
                  <w:szCs w:val="24"/>
                </w:rPr>
                <w:delText xml:space="preserve">/nap, </w:delText>
              </w:r>
            </w:del>
          </w:p>
          <w:p w14:paraId="12416D37" w14:textId="1BD5648B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22" w:author="Papp István" w:date="2017-05-16T10:06:00Z"/>
                <w:color w:val="auto"/>
                <w:sz w:val="24"/>
                <w:szCs w:val="24"/>
              </w:rPr>
              <w:pPrChange w:id="1823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24" w:author="Papp István" w:date="2017-05-16T10:06:00Z">
              <w:r w:rsidRPr="001F31F8" w:rsidDel="00DA719C">
                <w:rPr>
                  <w:color w:val="auto"/>
                  <w:sz w:val="24"/>
                  <w:szCs w:val="24"/>
                </w:rPr>
                <w:delText>de minimum 1000 Ft</w:delText>
              </w:r>
            </w:del>
          </w:p>
        </w:tc>
      </w:tr>
      <w:tr w:rsidR="001376DE" w:rsidRPr="001F31F8" w:rsidDel="00DA719C" w14:paraId="4A1061C5" w14:textId="590DFED7" w:rsidTr="009E74E9">
        <w:trPr>
          <w:trHeight w:val="900"/>
          <w:del w:id="1825" w:author="Papp István" w:date="2017-05-16T10:06:00Z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06242" w14:textId="475ABFE0" w:rsidR="00251C5D" w:rsidRPr="001F31F8" w:rsidDel="00DA719C" w:rsidRDefault="00251C5D">
            <w:pPr>
              <w:pStyle w:val="Norml5"/>
              <w:widowControl w:val="0"/>
              <w:spacing w:after="200"/>
              <w:rPr>
                <w:del w:id="1826" w:author="Papp István" w:date="2017-05-16T10:06:00Z"/>
                <w:color w:val="auto"/>
                <w:sz w:val="24"/>
                <w:szCs w:val="24"/>
              </w:rPr>
              <w:pPrChange w:id="1827" w:author="Papp István" w:date="2017-05-16T09:45:00Z">
                <w:pPr>
                  <w:pStyle w:val="Norml5"/>
                  <w:spacing w:after="200"/>
                </w:pPr>
              </w:pPrChange>
            </w:pPr>
            <w:del w:id="1828" w:author="Papp István" w:date="2017-05-16T10:06:00Z"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 xml:space="preserve">Közutak </w:delText>
              </w:r>
              <w:r w:rsidR="000C33BB" w:rsidRPr="001F31F8" w:rsidDel="00DA719C">
                <w:rPr>
                  <w:b/>
                  <w:color w:val="auto"/>
                  <w:sz w:val="24"/>
                  <w:szCs w:val="24"/>
                </w:rPr>
                <w:delText>nem közlekedési célú igénybevétele</w:delText>
              </w:r>
              <w:r w:rsidR="00C507DE" w:rsidDel="00DA719C">
                <w:rPr>
                  <w:b/>
                  <w:color w:val="auto"/>
                  <w:sz w:val="24"/>
                  <w:szCs w:val="24"/>
                </w:rPr>
                <w:delText xml:space="preserve"> </w:delText>
              </w:r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>esetében – határidő hosszabbítás</w:delText>
              </w:r>
            </w:del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632F4" w14:textId="43E792BF" w:rsidR="00251C5D" w:rsidRPr="001F31F8" w:rsidDel="00DA719C" w:rsidRDefault="00794C4C">
            <w:pPr>
              <w:pStyle w:val="Norml5"/>
              <w:widowControl w:val="0"/>
              <w:spacing w:after="200"/>
              <w:jc w:val="center"/>
              <w:rPr>
                <w:del w:id="1829" w:author="Papp István" w:date="2017-05-16T10:06:00Z"/>
                <w:color w:val="auto"/>
                <w:sz w:val="24"/>
                <w:szCs w:val="24"/>
              </w:rPr>
              <w:pPrChange w:id="1830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31" w:author="Papp István" w:date="2017-05-16T10:06:00Z">
              <w:r w:rsidRPr="001F31F8" w:rsidDel="00DA719C">
                <w:rPr>
                  <w:color w:val="auto"/>
                  <w:sz w:val="24"/>
                  <w:szCs w:val="24"/>
                </w:rPr>
                <w:delText>1</w:delText>
              </w:r>
              <w:r w:rsidR="00251C5D" w:rsidRPr="001F31F8" w:rsidDel="00DA719C">
                <w:rPr>
                  <w:color w:val="auto"/>
                  <w:sz w:val="24"/>
                  <w:szCs w:val="24"/>
                </w:rPr>
                <w:delText>00,- Ft/m</w:delText>
              </w:r>
              <w:r w:rsidR="00251C5D" w:rsidRPr="00C14454" w:rsidDel="00DA719C">
                <w:rPr>
                  <w:color w:val="auto"/>
                  <w:sz w:val="24"/>
                  <w:szCs w:val="24"/>
                  <w:vertAlign w:val="superscript"/>
                </w:rPr>
                <w:delText>2</w:delText>
              </w:r>
              <w:r w:rsidR="00251C5D" w:rsidRPr="001F31F8" w:rsidDel="00DA719C">
                <w:rPr>
                  <w:color w:val="auto"/>
                  <w:sz w:val="24"/>
                  <w:szCs w:val="24"/>
                </w:rPr>
                <w:delText xml:space="preserve">/nap, </w:delText>
              </w:r>
            </w:del>
          </w:p>
          <w:p w14:paraId="78ED7E3A" w14:textId="25F592D0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32" w:author="Papp István" w:date="2017-05-16T10:06:00Z"/>
                <w:color w:val="auto"/>
                <w:sz w:val="24"/>
                <w:szCs w:val="24"/>
              </w:rPr>
              <w:pPrChange w:id="1833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34" w:author="Papp István" w:date="2017-05-16T10:06:00Z">
              <w:r w:rsidRPr="001F31F8" w:rsidDel="00DA719C">
                <w:rPr>
                  <w:color w:val="auto"/>
                  <w:sz w:val="24"/>
                  <w:szCs w:val="24"/>
                </w:rPr>
                <w:delText>de minimum 2000 Ft</w:delText>
              </w:r>
            </w:del>
          </w:p>
        </w:tc>
      </w:tr>
    </w:tbl>
    <w:p w14:paraId="71838F37" w14:textId="08F670AD" w:rsidR="00251C5D" w:rsidRPr="001F31F8" w:rsidDel="00DA719C" w:rsidRDefault="00251C5D">
      <w:pPr>
        <w:pStyle w:val="Norml5"/>
        <w:widowControl w:val="0"/>
        <w:spacing w:after="200"/>
        <w:rPr>
          <w:del w:id="1835" w:author="Papp István" w:date="2017-05-16T10:06:00Z"/>
          <w:color w:val="auto"/>
          <w:sz w:val="24"/>
          <w:szCs w:val="24"/>
        </w:rPr>
        <w:pPrChange w:id="1836" w:author="Papp István" w:date="2017-05-16T09:45:00Z">
          <w:pPr>
            <w:pStyle w:val="Norml5"/>
            <w:spacing w:after="200"/>
          </w:pPr>
        </w:pPrChange>
      </w:pPr>
    </w:p>
    <w:tbl>
      <w:tblPr>
        <w:tblW w:w="8280" w:type="dxa"/>
        <w:tblInd w:w="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3420"/>
      </w:tblGrid>
      <w:tr w:rsidR="001376DE" w:rsidRPr="001F31F8" w:rsidDel="00DA719C" w14:paraId="653725AF" w14:textId="0C95C110" w:rsidTr="009E74E9">
        <w:trPr>
          <w:trHeight w:val="320"/>
          <w:del w:id="1837" w:author="Papp István" w:date="2017-05-16T10:06:00Z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A2A36" w14:textId="3C7FC3CD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38" w:author="Papp István" w:date="2017-05-16T10:06:00Z"/>
                <w:color w:val="auto"/>
                <w:sz w:val="24"/>
                <w:szCs w:val="24"/>
              </w:rPr>
              <w:pPrChange w:id="1839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40" w:author="Papp István" w:date="2017-05-16T10:06:00Z"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>Figyelembe vehető egyéb szempont</w:delText>
              </w:r>
            </w:del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255ED" w14:textId="416CF8E8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41" w:author="Papp István" w:date="2017-05-16T10:06:00Z"/>
                <w:color w:val="auto"/>
                <w:sz w:val="24"/>
                <w:szCs w:val="24"/>
              </w:rPr>
              <w:pPrChange w:id="1842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43" w:author="Papp István" w:date="2017-05-16T10:06:00Z">
              <w:r w:rsidRPr="001F31F8" w:rsidDel="00DA719C">
                <w:rPr>
                  <w:b/>
                  <w:color w:val="auto"/>
                  <w:sz w:val="24"/>
                  <w:szCs w:val="24"/>
                </w:rPr>
                <w:delText>Szorzószám</w:delText>
              </w:r>
            </w:del>
          </w:p>
        </w:tc>
      </w:tr>
      <w:tr w:rsidR="001376DE" w:rsidRPr="001F31F8" w:rsidDel="00DA719C" w14:paraId="41C761F5" w14:textId="25EF4AE2" w:rsidTr="009E74E9">
        <w:trPr>
          <w:trHeight w:val="540"/>
          <w:del w:id="1844" w:author="Papp István" w:date="2017-05-16T10:06:00Z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D9A72" w14:textId="681C420D" w:rsidR="00251C5D" w:rsidRPr="001F31F8" w:rsidDel="00DA719C" w:rsidRDefault="00251C5D">
            <w:pPr>
              <w:pStyle w:val="Norml5"/>
              <w:widowControl w:val="0"/>
              <w:spacing w:after="200"/>
              <w:jc w:val="center"/>
              <w:rPr>
                <w:del w:id="1845" w:author="Papp István" w:date="2017-05-16T10:06:00Z"/>
                <w:color w:val="auto"/>
                <w:sz w:val="24"/>
                <w:szCs w:val="24"/>
              </w:rPr>
              <w:pPrChange w:id="1846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47" w:author="Papp István" w:date="2017-05-16T10:06:00Z">
              <w:r w:rsidRPr="001F31F8" w:rsidDel="00DA719C">
                <w:rPr>
                  <w:color w:val="auto"/>
                  <w:sz w:val="24"/>
                  <w:szCs w:val="24"/>
                </w:rPr>
                <w:delText>Közút teljes lezárása</w:delText>
              </w:r>
            </w:del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AC229" w14:textId="7C74BFCE" w:rsidR="00251C5D" w:rsidRPr="001F31F8" w:rsidDel="00DA719C" w:rsidRDefault="00444B79">
            <w:pPr>
              <w:pStyle w:val="Norml5"/>
              <w:widowControl w:val="0"/>
              <w:tabs>
                <w:tab w:val="left" w:pos="4613"/>
              </w:tabs>
              <w:spacing w:after="200"/>
              <w:jc w:val="center"/>
              <w:rPr>
                <w:del w:id="1848" w:author="Papp István" w:date="2017-05-16T10:06:00Z"/>
                <w:color w:val="auto"/>
                <w:sz w:val="24"/>
                <w:szCs w:val="24"/>
              </w:rPr>
              <w:pPrChange w:id="1849" w:author="Papp István" w:date="2017-05-16T09:45:00Z">
                <w:pPr>
                  <w:pStyle w:val="Norml5"/>
                  <w:tabs>
                    <w:tab w:val="left" w:pos="4613"/>
                  </w:tabs>
                  <w:spacing w:after="200"/>
                  <w:jc w:val="center"/>
                </w:pPr>
              </w:pPrChange>
            </w:pPr>
            <w:del w:id="1850" w:author="Papp István" w:date="2017-05-16T10:06:00Z">
              <w:r w:rsidDel="00DA719C">
                <w:rPr>
                  <w:color w:val="auto"/>
                  <w:sz w:val="24"/>
                  <w:szCs w:val="24"/>
                </w:rPr>
                <w:delText>2</w:delText>
              </w:r>
            </w:del>
          </w:p>
        </w:tc>
      </w:tr>
      <w:tr w:rsidR="00444B79" w:rsidRPr="001F31F8" w:rsidDel="00DA719C" w14:paraId="15A1CE7D" w14:textId="02EB1E98" w:rsidTr="009E74E9">
        <w:trPr>
          <w:trHeight w:val="540"/>
          <w:del w:id="1851" w:author="Papp István" w:date="2017-05-16T10:06:00Z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7A2D5" w14:textId="0E5E77B3" w:rsidR="00444B79" w:rsidRPr="001F31F8" w:rsidDel="00DA719C" w:rsidRDefault="00444B79">
            <w:pPr>
              <w:pStyle w:val="Norml5"/>
              <w:widowControl w:val="0"/>
              <w:spacing w:after="200"/>
              <w:jc w:val="center"/>
              <w:rPr>
                <w:del w:id="1852" w:author="Papp István" w:date="2017-05-16T10:06:00Z"/>
                <w:color w:val="auto"/>
                <w:sz w:val="24"/>
                <w:szCs w:val="24"/>
              </w:rPr>
              <w:pPrChange w:id="1853" w:author="Papp István" w:date="2017-05-16T09:45:00Z">
                <w:pPr>
                  <w:pStyle w:val="Norml5"/>
                  <w:spacing w:after="200"/>
                  <w:jc w:val="center"/>
                </w:pPr>
              </w:pPrChange>
            </w:pPr>
            <w:del w:id="1854" w:author="Papp István" w:date="2017-05-16T10:06:00Z">
              <w:r w:rsidDel="00DA719C">
                <w:rPr>
                  <w:color w:val="auto"/>
                  <w:sz w:val="24"/>
                  <w:szCs w:val="24"/>
                </w:rPr>
                <w:delText xml:space="preserve">Burkolatbontási tilalom alá eső területek </w:delText>
              </w:r>
            </w:del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E92C8" w14:textId="23EAD49C" w:rsidR="00444B79" w:rsidRPr="001F31F8" w:rsidDel="00DA719C" w:rsidRDefault="00444B79">
            <w:pPr>
              <w:pStyle w:val="Norml5"/>
              <w:widowControl w:val="0"/>
              <w:tabs>
                <w:tab w:val="left" w:pos="4613"/>
              </w:tabs>
              <w:spacing w:after="200"/>
              <w:jc w:val="center"/>
              <w:rPr>
                <w:del w:id="1855" w:author="Papp István" w:date="2017-05-16T10:06:00Z"/>
                <w:color w:val="auto"/>
                <w:sz w:val="24"/>
                <w:szCs w:val="24"/>
              </w:rPr>
              <w:pPrChange w:id="1856" w:author="Papp István" w:date="2017-05-16T09:45:00Z">
                <w:pPr>
                  <w:pStyle w:val="Norml5"/>
                  <w:tabs>
                    <w:tab w:val="left" w:pos="4613"/>
                  </w:tabs>
                  <w:spacing w:after="200"/>
                  <w:jc w:val="center"/>
                </w:pPr>
              </w:pPrChange>
            </w:pPr>
            <w:del w:id="1857" w:author="Papp István" w:date="2017-05-16T10:06:00Z">
              <w:r w:rsidDel="00DA719C">
                <w:rPr>
                  <w:color w:val="auto"/>
                  <w:sz w:val="24"/>
                  <w:szCs w:val="24"/>
                </w:rPr>
                <w:delText>2</w:delText>
              </w:r>
            </w:del>
          </w:p>
        </w:tc>
      </w:tr>
    </w:tbl>
    <w:p w14:paraId="1905BD49" w14:textId="1101705C" w:rsidR="00C507DE" w:rsidDel="00DA719C" w:rsidRDefault="00C507DE">
      <w:pPr>
        <w:pStyle w:val="Norml10"/>
        <w:widowControl w:val="0"/>
        <w:spacing w:before="240" w:after="240"/>
        <w:ind w:right="120"/>
        <w:rPr>
          <w:del w:id="1858" w:author="Papp István" w:date="2017-05-16T10:06:00Z"/>
          <w:color w:val="auto"/>
          <w:sz w:val="24"/>
          <w:szCs w:val="24"/>
        </w:rPr>
        <w:pPrChange w:id="1859" w:author="Papp István" w:date="2017-05-16T09:45:00Z">
          <w:pPr>
            <w:pStyle w:val="Norml10"/>
            <w:spacing w:before="240" w:after="240"/>
            <w:ind w:right="120"/>
          </w:pPr>
        </w:pPrChange>
      </w:pPr>
    </w:p>
    <w:p w14:paraId="5F72E57D" w14:textId="5A976CC8" w:rsidR="00C507DE" w:rsidDel="00DA719C" w:rsidRDefault="00C507DE">
      <w:pPr>
        <w:widowControl w:val="0"/>
        <w:rPr>
          <w:del w:id="1860" w:author="Papp István" w:date="2017-05-16T10:06:00Z"/>
          <w:rFonts w:ascii="Arial" w:eastAsia="Times New Roman" w:hAnsi="Arial" w:cs="Arial"/>
          <w:sz w:val="24"/>
          <w:szCs w:val="24"/>
          <w:lang w:eastAsia="hu-HU"/>
        </w:rPr>
        <w:pPrChange w:id="1861" w:author="Papp István" w:date="2017-05-16T10:06:00Z">
          <w:pPr/>
        </w:pPrChange>
      </w:pPr>
      <w:del w:id="1862" w:author="Papp István" w:date="2017-05-16T10:06:00Z">
        <w:r w:rsidDel="00DA719C">
          <w:rPr>
            <w:sz w:val="24"/>
            <w:szCs w:val="24"/>
          </w:rPr>
          <w:br w:type="page"/>
        </w:r>
      </w:del>
    </w:p>
    <w:p w14:paraId="5086339B" w14:textId="07E86962" w:rsidR="000F0B57" w:rsidRPr="00016324" w:rsidDel="00DA719C" w:rsidRDefault="00DA556F">
      <w:pPr>
        <w:widowControl w:val="0"/>
        <w:rPr>
          <w:del w:id="1863" w:author="Papp István" w:date="2017-05-16T10:06:00Z"/>
          <w:i/>
        </w:rPr>
        <w:pPrChange w:id="1864" w:author="Papp István" w:date="2017-05-16T10:06:00Z">
          <w:pPr>
            <w:pStyle w:val="Norml10"/>
            <w:numPr>
              <w:numId w:val="14"/>
            </w:numPr>
            <w:spacing w:after="200"/>
            <w:ind w:left="4046" w:hanging="360"/>
            <w:jc w:val="right"/>
          </w:pPr>
        </w:pPrChange>
      </w:pPr>
      <w:del w:id="1865" w:author="Papp István" w:date="2017-05-16T10:06:00Z">
        <w:r w:rsidRPr="00016324" w:rsidDel="00DA719C">
          <w:rPr>
            <w:i/>
          </w:rPr>
          <w:delText>m</w:delText>
        </w:r>
        <w:r w:rsidR="000F0B57" w:rsidRPr="00016324" w:rsidDel="00DA719C">
          <w:rPr>
            <w:i/>
          </w:rPr>
          <w:delText xml:space="preserve">elléklet a ……/2017. (…/....) önkormányzati rendelethez </w:delText>
        </w:r>
      </w:del>
    </w:p>
    <w:p w14:paraId="258DCD7F" w14:textId="27F34A96" w:rsidR="00470657" w:rsidRPr="001F31F8" w:rsidDel="00DA719C" w:rsidRDefault="00470657">
      <w:pPr>
        <w:widowControl w:val="0"/>
        <w:rPr>
          <w:del w:id="1866" w:author="Papp István" w:date="2017-05-16T10:06:00Z"/>
          <w:sz w:val="24"/>
          <w:szCs w:val="24"/>
        </w:rPr>
        <w:pPrChange w:id="1867" w:author="Papp István" w:date="2017-05-16T10:06:00Z">
          <w:pPr>
            <w:pStyle w:val="Norml6"/>
            <w:spacing w:line="240" w:lineRule="auto"/>
            <w:jc w:val="center"/>
          </w:pPr>
        </w:pPrChange>
      </w:pPr>
      <w:del w:id="1868" w:author="Papp István" w:date="2017-05-16T10:06:00Z">
        <w:r w:rsidRPr="001F31F8" w:rsidDel="00DA719C">
          <w:rPr>
            <w:b/>
            <w:smallCaps/>
            <w:sz w:val="24"/>
            <w:szCs w:val="24"/>
          </w:rPr>
          <w:delText>KÖZÚTKEZELŐI HOZZÁJÁRULÁS KÉRELEM</w:delText>
        </w:r>
      </w:del>
    </w:p>
    <w:p w14:paraId="3FFD4239" w14:textId="3B811284" w:rsidR="00F45760" w:rsidRPr="001F31F8" w:rsidDel="00DA719C" w:rsidRDefault="00F45760">
      <w:pPr>
        <w:widowControl w:val="0"/>
        <w:rPr>
          <w:del w:id="1869" w:author="Papp István" w:date="2017-05-16T10:06:00Z"/>
          <w:rFonts w:ascii="Arial" w:hAnsi="Arial" w:cs="Arial"/>
          <w:b/>
          <w:sz w:val="24"/>
          <w:szCs w:val="24"/>
        </w:rPr>
        <w:pPrChange w:id="1870" w:author="Papp István" w:date="2017-05-16T10:06:00Z">
          <w:pPr>
            <w:ind w:left="426"/>
            <w:jc w:val="both"/>
          </w:pPr>
        </w:pPrChange>
      </w:pPr>
    </w:p>
    <w:p w14:paraId="396F0680" w14:textId="61B02A5E" w:rsidR="000F0B57" w:rsidRPr="001F31F8" w:rsidDel="00DA719C" w:rsidRDefault="000F0B57">
      <w:pPr>
        <w:widowControl w:val="0"/>
        <w:rPr>
          <w:del w:id="1871" w:author="Papp István" w:date="2017-05-16T10:06:00Z"/>
          <w:rFonts w:ascii="Arial" w:hAnsi="Arial" w:cs="Arial"/>
          <w:b/>
          <w:sz w:val="24"/>
          <w:szCs w:val="24"/>
        </w:rPr>
        <w:pPrChange w:id="1872" w:author="Papp István" w:date="2017-05-16T10:06:00Z">
          <w:pPr>
            <w:jc w:val="both"/>
          </w:pPr>
        </w:pPrChange>
      </w:pPr>
      <w:del w:id="1873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 xml:space="preserve">1. Az igénybevétel </w:delText>
        </w:r>
      </w:del>
    </w:p>
    <w:p w14:paraId="06C61C99" w14:textId="1D009CB8" w:rsidR="000F0B57" w:rsidRPr="001F31F8" w:rsidDel="00DA719C" w:rsidRDefault="00016324">
      <w:pPr>
        <w:widowControl w:val="0"/>
        <w:rPr>
          <w:del w:id="1874" w:author="Papp István" w:date="2017-05-16T10:06:00Z"/>
          <w:rFonts w:ascii="Arial" w:hAnsi="Arial" w:cs="Arial"/>
          <w:sz w:val="24"/>
          <w:szCs w:val="24"/>
        </w:rPr>
        <w:pPrChange w:id="1875" w:author="Papp István" w:date="2017-05-16T10:06:00Z">
          <w:pPr/>
        </w:pPrChange>
      </w:pPr>
      <w:del w:id="1876" w:author="Papp István" w:date="2017-05-16T10:06:00Z">
        <w:r w:rsidDel="00DA719C">
          <w:rPr>
            <w:rFonts w:ascii="Arial" w:hAnsi="Arial" w:cs="Arial"/>
            <w:sz w:val="24"/>
            <w:szCs w:val="24"/>
          </w:rPr>
          <w:delText xml:space="preserve">a) helye: Nagykovácsi </w:delText>
        </w:r>
        <w:r w:rsidR="000F0B57" w:rsidRPr="001F31F8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</w:delText>
        </w:r>
        <w:r w:rsidR="004839D4" w:rsidRPr="001F31F8" w:rsidDel="00DA719C">
          <w:rPr>
            <w:rFonts w:ascii="Arial" w:hAnsi="Arial" w:cs="Arial"/>
            <w:sz w:val="24"/>
            <w:szCs w:val="24"/>
          </w:rPr>
          <w:delText>…</w:delText>
        </w:r>
        <w:r w:rsidDel="00DA719C">
          <w:rPr>
            <w:rFonts w:ascii="Arial" w:hAnsi="Arial" w:cs="Arial"/>
            <w:sz w:val="24"/>
            <w:szCs w:val="24"/>
          </w:rPr>
          <w:delText>………</w:delText>
        </w:r>
      </w:del>
    </w:p>
    <w:p w14:paraId="0936A985" w14:textId="3ECD11C4" w:rsidR="000F0B57" w:rsidDel="00DA719C" w:rsidRDefault="007725B6">
      <w:pPr>
        <w:widowControl w:val="0"/>
        <w:rPr>
          <w:del w:id="1877" w:author="Papp István" w:date="2017-05-16T10:06:00Z"/>
          <w:rFonts w:ascii="Arial" w:hAnsi="Arial" w:cs="Arial"/>
          <w:sz w:val="24"/>
          <w:szCs w:val="24"/>
        </w:rPr>
        <w:pPrChange w:id="1878" w:author="Papp István" w:date="2017-05-16T10:06:00Z">
          <w:pPr/>
        </w:pPrChange>
      </w:pPr>
      <w:del w:id="1879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 xml:space="preserve">b) </w:delText>
        </w:r>
        <w:r w:rsidR="00016324" w:rsidDel="00DA719C">
          <w:rPr>
            <w:rFonts w:ascii="Arial" w:hAnsi="Arial" w:cs="Arial"/>
            <w:sz w:val="24"/>
            <w:szCs w:val="24"/>
          </w:rPr>
          <w:delText>célja</w:delText>
        </w:r>
        <w:r w:rsidRPr="001F31F8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…………………………………………………………………………………………</w:delText>
        </w:r>
      </w:del>
    </w:p>
    <w:p w14:paraId="0CB7816C" w14:textId="2BBFADB4" w:rsidR="000F0B57" w:rsidRPr="001F31F8" w:rsidDel="00DA719C" w:rsidRDefault="000F0B57">
      <w:pPr>
        <w:widowControl w:val="0"/>
        <w:rPr>
          <w:del w:id="1880" w:author="Papp István" w:date="2017-05-16T10:06:00Z"/>
          <w:rFonts w:ascii="Arial" w:hAnsi="Arial" w:cs="Arial"/>
          <w:sz w:val="24"/>
          <w:szCs w:val="24"/>
        </w:rPr>
        <w:pPrChange w:id="1881" w:author="Papp István" w:date="2017-05-16T10:06:00Z">
          <w:pPr/>
        </w:pPrChange>
      </w:pPr>
      <w:del w:id="1882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2.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 xml:space="preserve"> Annak</w:delText>
        </w:r>
        <w:r w:rsidR="00016324" w:rsidDel="00DA719C">
          <w:rPr>
            <w:rFonts w:ascii="Arial" w:hAnsi="Arial" w:cs="Arial"/>
            <w:b/>
            <w:sz w:val="24"/>
            <w:szCs w:val="24"/>
          </w:rPr>
          <w:delText xml:space="preserve"> a személynek (szervezetnek) a 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 xml:space="preserve">neve és címe, akinek az érdekében az igénybevétel történik </w:delText>
        </w:r>
        <w:r w:rsidR="00016324" w:rsidDel="00DA719C">
          <w:rPr>
            <w:rFonts w:ascii="Arial" w:hAnsi="Arial" w:cs="Arial"/>
            <w:b/>
            <w:sz w:val="24"/>
            <w:szCs w:val="24"/>
          </w:rPr>
          <w:delText>(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>hozzájárulás jogosultja</w:delText>
        </w:r>
        <w:r w:rsidR="00016324" w:rsidDel="00DA719C">
          <w:rPr>
            <w:rFonts w:ascii="Arial" w:hAnsi="Arial" w:cs="Arial"/>
            <w:b/>
            <w:sz w:val="24"/>
            <w:szCs w:val="24"/>
          </w:rPr>
          <w:delText>)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: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…………………………………………</w:delText>
        </w:r>
        <w:r w:rsidR="00F45760" w:rsidRPr="001F31F8" w:rsidDel="00DA719C">
          <w:rPr>
            <w:rFonts w:ascii="Arial" w:hAnsi="Arial" w:cs="Arial"/>
            <w:sz w:val="24"/>
            <w:szCs w:val="24"/>
          </w:rPr>
          <w:delText>…………</w:delText>
        </w:r>
        <w:r w:rsidR="00892C74" w:rsidRPr="001F31F8" w:rsidDel="00DA719C">
          <w:rPr>
            <w:rFonts w:ascii="Arial" w:hAnsi="Arial" w:cs="Arial"/>
            <w:sz w:val="24"/>
            <w:szCs w:val="24"/>
          </w:rPr>
          <w:delText>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</w:delText>
        </w:r>
      </w:del>
    </w:p>
    <w:p w14:paraId="2505DF73" w14:textId="1BAFD522" w:rsidR="000F0B57" w:rsidDel="00DA719C" w:rsidRDefault="000F0B57">
      <w:pPr>
        <w:widowControl w:val="0"/>
        <w:rPr>
          <w:del w:id="1883" w:author="Papp István" w:date="2017-05-16T10:06:00Z"/>
          <w:rFonts w:ascii="Arial" w:hAnsi="Arial" w:cs="Arial"/>
          <w:sz w:val="24"/>
          <w:szCs w:val="24"/>
        </w:rPr>
        <w:pPrChange w:id="1884" w:author="Papp István" w:date="2017-05-16T10:06:00Z">
          <w:pPr/>
        </w:pPrChange>
      </w:pPr>
      <w:del w:id="1885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……………………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……………………………………………………………………………</w:delText>
        </w:r>
      </w:del>
    </w:p>
    <w:p w14:paraId="624FD7A7" w14:textId="59D80F61" w:rsidR="000F0B57" w:rsidRPr="001F31F8" w:rsidDel="00DA719C" w:rsidRDefault="000F0B57">
      <w:pPr>
        <w:widowControl w:val="0"/>
        <w:rPr>
          <w:del w:id="1886" w:author="Papp István" w:date="2017-05-16T10:06:00Z"/>
          <w:rFonts w:ascii="Arial" w:hAnsi="Arial" w:cs="Arial"/>
          <w:b/>
          <w:sz w:val="24"/>
          <w:szCs w:val="24"/>
        </w:rPr>
        <w:pPrChange w:id="1887" w:author="Papp István" w:date="2017-05-16T10:06:00Z">
          <w:pPr>
            <w:jc w:val="both"/>
          </w:pPr>
        </w:pPrChange>
      </w:pPr>
      <w:del w:id="1888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3.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 xml:space="preserve"> Az igénybevétel eredményeként a közút </w:delText>
        </w:r>
        <w:r w:rsidR="00016324" w:rsidDel="00DA719C">
          <w:rPr>
            <w:rFonts w:ascii="Arial" w:hAnsi="Arial" w:cs="Arial"/>
            <w:b/>
            <w:sz w:val="24"/>
            <w:szCs w:val="24"/>
          </w:rPr>
          <w:delText>területén (az alatt vagy felett</w:delText>
        </w:r>
        <w:r w:rsidR="00892C74" w:rsidRPr="001F31F8" w:rsidDel="00DA719C">
          <w:rPr>
            <w:rFonts w:ascii="Arial" w:hAnsi="Arial" w:cs="Arial"/>
            <w:b/>
            <w:sz w:val="24"/>
            <w:szCs w:val="24"/>
          </w:rPr>
          <w:delText>) elhelyezett építmény (létesítmény):</w:delText>
        </w:r>
      </w:del>
    </w:p>
    <w:p w14:paraId="2AD59A0C" w14:textId="461D6FE6" w:rsidR="000F0B57" w:rsidRPr="001F31F8" w:rsidDel="00DA719C" w:rsidRDefault="00892C74">
      <w:pPr>
        <w:widowControl w:val="0"/>
        <w:rPr>
          <w:del w:id="1889" w:author="Papp István" w:date="2017-05-16T10:06:00Z"/>
          <w:rFonts w:ascii="Arial" w:hAnsi="Arial" w:cs="Arial"/>
          <w:sz w:val="24"/>
          <w:szCs w:val="24"/>
        </w:rPr>
        <w:pPrChange w:id="1890" w:author="Papp István" w:date="2017-05-16T10:06:00Z">
          <w:pPr>
            <w:jc w:val="both"/>
          </w:pPr>
        </w:pPrChange>
      </w:pPr>
      <w:del w:id="1891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a) tulajdonosának</w:delText>
        </w:r>
      </w:del>
    </w:p>
    <w:p w14:paraId="0C6A9C2A" w14:textId="7B398F10" w:rsidR="00892C74" w:rsidRPr="001F31F8" w:rsidDel="00DA719C" w:rsidRDefault="00892C74">
      <w:pPr>
        <w:widowControl w:val="0"/>
        <w:rPr>
          <w:del w:id="1892" w:author="Papp István" w:date="2017-05-16T10:06:00Z"/>
          <w:rFonts w:ascii="Arial" w:hAnsi="Arial" w:cs="Arial"/>
          <w:sz w:val="24"/>
          <w:szCs w:val="24"/>
        </w:rPr>
        <w:pPrChange w:id="1893" w:author="Papp István" w:date="2017-05-16T10:06:00Z">
          <w:pPr>
            <w:jc w:val="both"/>
          </w:pPr>
        </w:pPrChange>
      </w:pPr>
      <w:del w:id="1894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neve:…………………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</w:delText>
        </w:r>
      </w:del>
    </w:p>
    <w:p w14:paraId="5B931020" w14:textId="5752965A" w:rsidR="00892C74" w:rsidRPr="001F31F8" w:rsidDel="00DA719C" w:rsidRDefault="00892C74">
      <w:pPr>
        <w:widowControl w:val="0"/>
        <w:rPr>
          <w:del w:id="1895" w:author="Papp István" w:date="2017-05-16T10:06:00Z"/>
          <w:rFonts w:ascii="Arial" w:hAnsi="Arial" w:cs="Arial"/>
          <w:sz w:val="24"/>
          <w:szCs w:val="24"/>
        </w:rPr>
        <w:pPrChange w:id="1896" w:author="Papp István" w:date="2017-05-16T10:06:00Z">
          <w:pPr>
            <w:jc w:val="both"/>
          </w:pPr>
        </w:pPrChange>
      </w:pPr>
      <w:del w:id="1897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címe:…………………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</w:delText>
        </w:r>
      </w:del>
    </w:p>
    <w:p w14:paraId="49B56EAB" w14:textId="0EB713C2" w:rsidR="00892C74" w:rsidRPr="001F31F8" w:rsidDel="00DA719C" w:rsidRDefault="00892C74">
      <w:pPr>
        <w:widowControl w:val="0"/>
        <w:rPr>
          <w:del w:id="1898" w:author="Papp István" w:date="2017-05-16T10:06:00Z"/>
          <w:rFonts w:ascii="Arial" w:hAnsi="Arial" w:cs="Arial"/>
          <w:sz w:val="24"/>
          <w:szCs w:val="24"/>
        </w:rPr>
        <w:pPrChange w:id="1899" w:author="Papp István" w:date="2017-05-16T10:06:00Z">
          <w:pPr>
            <w:jc w:val="both"/>
          </w:pPr>
        </w:pPrChange>
      </w:pPr>
      <w:del w:id="1900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telefo</w:delText>
        </w:r>
        <w:r w:rsidR="00016324" w:rsidDel="00DA719C">
          <w:rPr>
            <w:rFonts w:ascii="Arial" w:hAnsi="Arial" w:cs="Arial"/>
            <w:sz w:val="24"/>
            <w:szCs w:val="24"/>
          </w:rPr>
          <w:delText>nszáma</w:delText>
        </w:r>
        <w:r w:rsidRPr="001F31F8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………………………………………………………………………………..</w:delText>
        </w:r>
      </w:del>
    </w:p>
    <w:p w14:paraId="5475E517" w14:textId="118EB0BD" w:rsidR="000F0B57" w:rsidRPr="001F31F8" w:rsidDel="00DA719C" w:rsidRDefault="00892C74">
      <w:pPr>
        <w:widowControl w:val="0"/>
        <w:rPr>
          <w:del w:id="1901" w:author="Papp István" w:date="2017-05-16T10:06:00Z"/>
          <w:rFonts w:ascii="Arial" w:hAnsi="Arial" w:cs="Arial"/>
          <w:sz w:val="24"/>
          <w:szCs w:val="24"/>
        </w:rPr>
        <w:pPrChange w:id="1902" w:author="Papp István" w:date="2017-05-16T10:06:00Z">
          <w:pPr>
            <w:jc w:val="both"/>
          </w:pPr>
        </w:pPrChange>
      </w:pPr>
      <w:del w:id="1903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b) üzemeltetőjének:</w:delText>
        </w:r>
      </w:del>
    </w:p>
    <w:p w14:paraId="17094F00" w14:textId="67FD03A5" w:rsidR="00892C74" w:rsidRPr="001F31F8" w:rsidDel="00DA719C" w:rsidRDefault="00892C74">
      <w:pPr>
        <w:widowControl w:val="0"/>
        <w:rPr>
          <w:del w:id="1904" w:author="Papp István" w:date="2017-05-16T10:06:00Z"/>
          <w:rFonts w:ascii="Arial" w:hAnsi="Arial" w:cs="Arial"/>
          <w:sz w:val="24"/>
          <w:szCs w:val="24"/>
        </w:rPr>
        <w:pPrChange w:id="1905" w:author="Papp István" w:date="2017-05-16T10:06:00Z">
          <w:pPr>
            <w:jc w:val="both"/>
          </w:pPr>
        </w:pPrChange>
      </w:pPr>
      <w:del w:id="1906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neve:…………………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</w:delText>
        </w:r>
      </w:del>
    </w:p>
    <w:p w14:paraId="5B2873E3" w14:textId="240C9680" w:rsidR="00892C74" w:rsidRPr="001F31F8" w:rsidDel="00DA719C" w:rsidRDefault="00892C74">
      <w:pPr>
        <w:widowControl w:val="0"/>
        <w:rPr>
          <w:del w:id="1907" w:author="Papp István" w:date="2017-05-16T10:06:00Z"/>
          <w:rFonts w:ascii="Arial" w:hAnsi="Arial" w:cs="Arial"/>
          <w:sz w:val="24"/>
          <w:szCs w:val="24"/>
        </w:rPr>
        <w:pPrChange w:id="1908" w:author="Papp István" w:date="2017-05-16T10:06:00Z">
          <w:pPr>
            <w:jc w:val="both"/>
          </w:pPr>
        </w:pPrChange>
      </w:pPr>
      <w:del w:id="1909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címe:……………</w:delText>
        </w:r>
        <w:r w:rsidR="00016324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……………………………………………………………………………</w:delText>
        </w:r>
      </w:del>
    </w:p>
    <w:p w14:paraId="025BB6A1" w14:textId="70AB3016" w:rsidR="00892C74" w:rsidDel="00DA719C" w:rsidRDefault="00892C74">
      <w:pPr>
        <w:widowControl w:val="0"/>
        <w:rPr>
          <w:del w:id="1910" w:author="Papp István" w:date="2017-05-16T10:06:00Z"/>
          <w:rFonts w:ascii="Arial" w:hAnsi="Arial" w:cs="Arial"/>
          <w:sz w:val="24"/>
          <w:szCs w:val="24"/>
        </w:rPr>
        <w:pPrChange w:id="1911" w:author="Papp István" w:date="2017-05-16T10:06:00Z">
          <w:pPr>
            <w:jc w:val="both"/>
          </w:pPr>
        </w:pPrChange>
      </w:pPr>
      <w:del w:id="1912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telefo</w:delText>
        </w:r>
        <w:r w:rsidR="00016324" w:rsidDel="00DA719C">
          <w:rPr>
            <w:rFonts w:ascii="Arial" w:hAnsi="Arial" w:cs="Arial"/>
            <w:sz w:val="24"/>
            <w:szCs w:val="24"/>
          </w:rPr>
          <w:delText>nszáma:..</w:delText>
        </w:r>
        <w:r w:rsidRPr="001F31F8" w:rsidDel="00DA719C">
          <w:rPr>
            <w:rFonts w:ascii="Arial" w:hAnsi="Arial" w:cs="Arial"/>
            <w:sz w:val="24"/>
            <w:szCs w:val="24"/>
          </w:rPr>
          <w:delText>……………………………………………………………………………..</w:delText>
        </w:r>
      </w:del>
    </w:p>
    <w:p w14:paraId="458E24F7" w14:textId="7260BB71" w:rsidR="00743059" w:rsidRPr="001F31F8" w:rsidDel="00DA719C" w:rsidRDefault="00743059">
      <w:pPr>
        <w:widowControl w:val="0"/>
        <w:rPr>
          <w:del w:id="1913" w:author="Papp István" w:date="2017-05-16T10:06:00Z"/>
          <w:rFonts w:ascii="Arial" w:hAnsi="Arial" w:cs="Arial"/>
          <w:b/>
          <w:sz w:val="24"/>
          <w:szCs w:val="24"/>
        </w:rPr>
        <w:pPrChange w:id="1914" w:author="Papp István" w:date="2017-05-16T10:06:00Z">
          <w:pPr>
            <w:jc w:val="both"/>
          </w:pPr>
        </w:pPrChange>
      </w:pPr>
      <w:del w:id="1915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4. Az igénybevétel</w:delText>
        </w:r>
      </w:del>
    </w:p>
    <w:p w14:paraId="02464869" w14:textId="261D96C1" w:rsidR="00743059" w:rsidRPr="001F31F8" w:rsidDel="00DA719C" w:rsidRDefault="00016324">
      <w:pPr>
        <w:widowControl w:val="0"/>
        <w:rPr>
          <w:del w:id="1916" w:author="Papp István" w:date="2017-05-16T10:06:00Z"/>
          <w:rFonts w:ascii="Arial" w:hAnsi="Arial" w:cs="Arial"/>
          <w:sz w:val="24"/>
          <w:szCs w:val="24"/>
        </w:rPr>
        <w:pPrChange w:id="1917" w:author="Papp István" w:date="2017-05-16T10:06:00Z">
          <w:pPr/>
        </w:pPrChange>
      </w:pPr>
      <w:del w:id="1918" w:author="Papp István" w:date="2017-05-16T10:06:00Z">
        <w:r w:rsidDel="00DA719C">
          <w:rPr>
            <w:rFonts w:ascii="Arial" w:hAnsi="Arial" w:cs="Arial"/>
            <w:sz w:val="24"/>
            <w:szCs w:val="24"/>
          </w:rPr>
          <w:delText>a) kezdetének tervezett id</w:delText>
        </w:r>
        <w:r w:rsidR="00C90273" w:rsidDel="00DA719C">
          <w:rPr>
            <w:rFonts w:ascii="Arial" w:hAnsi="Arial" w:cs="Arial"/>
            <w:sz w:val="24"/>
            <w:szCs w:val="24"/>
          </w:rPr>
          <w:delText>ő</w:delText>
        </w:r>
        <w:r w:rsidDel="00DA719C">
          <w:rPr>
            <w:rFonts w:ascii="Arial" w:hAnsi="Arial" w:cs="Arial"/>
            <w:sz w:val="24"/>
            <w:szCs w:val="24"/>
          </w:rPr>
          <w:delText>pontja:..</w:delText>
        </w:r>
        <w:r w:rsidR="00743059" w:rsidRPr="001F31F8" w:rsidDel="00DA719C">
          <w:rPr>
            <w:rFonts w:ascii="Arial" w:hAnsi="Arial" w:cs="Arial"/>
            <w:sz w:val="24"/>
            <w:szCs w:val="24"/>
          </w:rPr>
          <w:delText>………………………………</w:delText>
        </w:r>
        <w:r w:rsidR="004839D4" w:rsidRPr="001F31F8" w:rsidDel="00DA719C">
          <w:rPr>
            <w:rFonts w:ascii="Arial" w:hAnsi="Arial" w:cs="Arial"/>
            <w:sz w:val="24"/>
            <w:szCs w:val="24"/>
          </w:rPr>
          <w:delText>……………………</w:delText>
        </w:r>
        <w:r w:rsidR="00C90273" w:rsidDel="00DA719C">
          <w:rPr>
            <w:rFonts w:ascii="Arial" w:hAnsi="Arial" w:cs="Arial"/>
            <w:sz w:val="24"/>
            <w:szCs w:val="24"/>
          </w:rPr>
          <w:delText>..</w:delText>
        </w:r>
        <w:r w:rsidR="004839D4" w:rsidRPr="001F31F8" w:rsidDel="00DA719C">
          <w:rPr>
            <w:rFonts w:ascii="Arial" w:hAnsi="Arial" w:cs="Arial"/>
            <w:sz w:val="24"/>
            <w:szCs w:val="24"/>
          </w:rPr>
          <w:delText>.</w:delText>
        </w:r>
      </w:del>
    </w:p>
    <w:p w14:paraId="3FD74966" w14:textId="2BA29AB3" w:rsidR="004839D4" w:rsidRPr="001F31F8" w:rsidDel="00DA719C" w:rsidRDefault="00016324">
      <w:pPr>
        <w:widowControl w:val="0"/>
        <w:rPr>
          <w:del w:id="1919" w:author="Papp István" w:date="2017-05-16T10:06:00Z"/>
          <w:rFonts w:ascii="Arial" w:hAnsi="Arial" w:cs="Arial"/>
          <w:sz w:val="24"/>
          <w:szCs w:val="24"/>
        </w:rPr>
        <w:pPrChange w:id="1920" w:author="Papp István" w:date="2017-05-16T10:06:00Z">
          <w:pPr/>
        </w:pPrChange>
      </w:pPr>
      <w:del w:id="1921" w:author="Papp István" w:date="2017-05-16T10:06:00Z">
        <w:r w:rsidDel="00DA719C">
          <w:rPr>
            <w:rFonts w:ascii="Arial" w:hAnsi="Arial" w:cs="Arial"/>
            <w:sz w:val="24"/>
            <w:szCs w:val="24"/>
          </w:rPr>
          <w:delText>b) befejezésének tervezett idő</w:delText>
        </w:r>
        <w:r w:rsidR="00743059" w:rsidRPr="001F31F8" w:rsidDel="00DA719C">
          <w:rPr>
            <w:rFonts w:ascii="Arial" w:hAnsi="Arial" w:cs="Arial"/>
            <w:sz w:val="24"/>
            <w:szCs w:val="24"/>
          </w:rPr>
          <w:delText>pontja:……………………………</w:delText>
        </w:r>
        <w:r w:rsidR="004839D4" w:rsidRPr="001F31F8" w:rsidDel="00DA719C">
          <w:rPr>
            <w:rFonts w:ascii="Arial" w:hAnsi="Arial" w:cs="Arial"/>
            <w:sz w:val="24"/>
            <w:szCs w:val="24"/>
          </w:rPr>
          <w:delText>………………………</w:delText>
        </w:r>
      </w:del>
    </w:p>
    <w:p w14:paraId="6432CDE2" w14:textId="10264034" w:rsidR="000F0B57" w:rsidRPr="001F31F8" w:rsidDel="00DA719C" w:rsidRDefault="004839D4">
      <w:pPr>
        <w:widowControl w:val="0"/>
        <w:rPr>
          <w:del w:id="1922" w:author="Papp István" w:date="2017-05-16T10:06:00Z"/>
          <w:rFonts w:ascii="Arial" w:hAnsi="Arial" w:cs="Arial"/>
          <w:sz w:val="24"/>
          <w:szCs w:val="24"/>
        </w:rPr>
        <w:pPrChange w:id="1923" w:author="Papp István" w:date="2017-05-16T10:06:00Z">
          <w:pPr/>
        </w:pPrChange>
      </w:pPr>
      <w:del w:id="1924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Dátum………….</w:delText>
        </w:r>
      </w:del>
    </w:p>
    <w:p w14:paraId="1A678631" w14:textId="2679C676" w:rsidR="000F0B57" w:rsidRPr="001F31F8" w:rsidDel="00DA719C" w:rsidRDefault="000F0B57">
      <w:pPr>
        <w:widowControl w:val="0"/>
        <w:rPr>
          <w:del w:id="1925" w:author="Papp István" w:date="2017-05-16T10:06:00Z"/>
          <w:sz w:val="24"/>
          <w:szCs w:val="24"/>
        </w:rPr>
        <w:pPrChange w:id="1926" w:author="Papp István" w:date="2017-05-16T10:06:00Z">
          <w:pPr>
            <w:spacing w:after="0" w:line="240" w:lineRule="auto"/>
            <w:ind w:left="5664"/>
            <w:jc w:val="both"/>
          </w:pPr>
        </w:pPrChange>
      </w:pPr>
      <w:del w:id="1927" w:author="Papp István" w:date="2017-05-16T10:06:00Z">
        <w:r w:rsidRPr="001F31F8" w:rsidDel="00DA719C">
          <w:rPr>
            <w:sz w:val="24"/>
            <w:szCs w:val="24"/>
          </w:rPr>
          <w:delText xml:space="preserve">……………………………………………. </w:delText>
        </w:r>
      </w:del>
    </w:p>
    <w:p w14:paraId="5016ABA7" w14:textId="30E673ED" w:rsidR="00DA556F" w:rsidRPr="001F31F8" w:rsidDel="00DA719C" w:rsidRDefault="00DA556F">
      <w:pPr>
        <w:widowControl w:val="0"/>
        <w:rPr>
          <w:del w:id="1928" w:author="Papp István" w:date="2017-05-16T10:06:00Z"/>
          <w:sz w:val="24"/>
          <w:szCs w:val="24"/>
        </w:rPr>
        <w:pPrChange w:id="1929" w:author="Papp István" w:date="2017-05-16T10:06:00Z">
          <w:pPr>
            <w:spacing w:after="0" w:line="240" w:lineRule="auto"/>
            <w:jc w:val="both"/>
          </w:pPr>
        </w:pPrChange>
      </w:pPr>
      <w:del w:id="1930" w:author="Papp István" w:date="2017-05-16T10:06:00Z">
        <w:r w:rsidRPr="001F31F8" w:rsidDel="00DA719C">
          <w:rPr>
            <w:sz w:val="24"/>
            <w:szCs w:val="24"/>
          </w:rPr>
          <w:delText xml:space="preserve">                                                                                                                      </w:delText>
        </w:r>
        <w:r w:rsidR="00016324" w:rsidDel="00DA719C">
          <w:rPr>
            <w:sz w:val="24"/>
            <w:szCs w:val="24"/>
          </w:rPr>
          <w:delText xml:space="preserve">          </w:delText>
        </w:r>
        <w:r w:rsidR="00B62FCD" w:rsidDel="00DA719C">
          <w:rPr>
            <w:sz w:val="24"/>
            <w:szCs w:val="24"/>
          </w:rPr>
          <w:delText>a</w:delText>
        </w:r>
        <w:r w:rsidRPr="001F31F8" w:rsidDel="00DA719C">
          <w:rPr>
            <w:sz w:val="24"/>
            <w:szCs w:val="24"/>
          </w:rPr>
          <w:delText>láírás</w:delText>
        </w:r>
      </w:del>
    </w:p>
    <w:p w14:paraId="0F4FF7E6" w14:textId="3119BFB5" w:rsidR="004839D4" w:rsidRPr="001F31F8" w:rsidDel="00DA719C" w:rsidRDefault="00743059">
      <w:pPr>
        <w:widowControl w:val="0"/>
        <w:rPr>
          <w:del w:id="1931" w:author="Papp István" w:date="2017-05-16T10:06:00Z"/>
          <w:rFonts w:ascii="Arial" w:hAnsi="Arial" w:cs="Arial"/>
          <w:sz w:val="24"/>
          <w:szCs w:val="24"/>
        </w:rPr>
        <w:pPrChange w:id="1932" w:author="Papp István" w:date="2017-05-16T10:06:00Z">
          <w:pPr>
            <w:spacing w:after="0" w:line="240" w:lineRule="auto"/>
            <w:jc w:val="both"/>
          </w:pPr>
        </w:pPrChange>
      </w:pPr>
      <w:del w:id="1933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*</w:delText>
        </w:r>
        <w:r w:rsidR="000F0B57" w:rsidRPr="001F31F8" w:rsidDel="00DA719C">
          <w:rPr>
            <w:rFonts w:ascii="Arial" w:hAnsi="Arial" w:cs="Arial"/>
            <w:sz w:val="24"/>
            <w:szCs w:val="24"/>
          </w:rPr>
          <w:delText xml:space="preserve">Benyújtandó mellékletek: </w:delText>
        </w:r>
      </w:del>
    </w:p>
    <w:p w14:paraId="1B60A1D3" w14:textId="28B74906" w:rsidR="004839D4" w:rsidRPr="001F31F8" w:rsidDel="00DA719C" w:rsidRDefault="000F0B57">
      <w:pPr>
        <w:widowControl w:val="0"/>
        <w:rPr>
          <w:del w:id="1934" w:author="Papp István" w:date="2017-05-16T10:06:00Z"/>
          <w:rFonts w:ascii="Arial" w:hAnsi="Arial" w:cs="Arial"/>
          <w:sz w:val="24"/>
          <w:szCs w:val="24"/>
        </w:rPr>
        <w:pPrChange w:id="1935" w:author="Papp István" w:date="2017-05-16T10:06:00Z">
          <w:pPr>
            <w:spacing w:after="0" w:line="240" w:lineRule="atLeast"/>
            <w:jc w:val="both"/>
          </w:pPr>
        </w:pPrChange>
      </w:pPr>
      <w:del w:id="1936" w:author="Papp István" w:date="2017-05-16T10:06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- az igénybevételt feltüntető tervet (helyszí</w:delText>
        </w:r>
        <w:r w:rsidR="00D440B8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nrajz, vázlat, műszaki leírás) 1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példányban,</w:delText>
        </w:r>
      </w:del>
    </w:p>
    <w:p w14:paraId="5BB2856A" w14:textId="3DBA1DDC" w:rsidR="004839D4" w:rsidRPr="001F31F8" w:rsidDel="00DA719C" w:rsidRDefault="000F0B57">
      <w:pPr>
        <w:widowControl w:val="0"/>
        <w:rPr>
          <w:del w:id="1937" w:author="Papp István" w:date="2017-05-16T10:06:00Z"/>
          <w:rFonts w:ascii="Arial" w:hAnsi="Arial" w:cs="Arial"/>
          <w:sz w:val="24"/>
          <w:szCs w:val="24"/>
        </w:rPr>
        <w:pPrChange w:id="1938" w:author="Papp István" w:date="2017-05-16T10:06:00Z">
          <w:pPr>
            <w:spacing w:after="0" w:line="240" w:lineRule="auto"/>
            <w:jc w:val="both"/>
          </w:pPr>
        </w:pPrChange>
      </w:pPr>
      <w:del w:id="1939" w:author="Papp István" w:date="2017-05-16T10:06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- a közút érintett szakaszának hossz-</w:delText>
        </w:r>
        <w:r w:rsidR="00D440B8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és keresztszelvényének rajzát 1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példányban,</w:delText>
        </w:r>
      </w:del>
    </w:p>
    <w:p w14:paraId="56543718" w14:textId="119E720F" w:rsidR="000F0B57" w:rsidRPr="001F31F8" w:rsidDel="00DA719C" w:rsidRDefault="000F0B57">
      <w:pPr>
        <w:widowControl w:val="0"/>
        <w:rPr>
          <w:del w:id="1940" w:author="Papp István" w:date="2017-05-16T10:06:00Z"/>
          <w:rFonts w:ascii="Arial" w:eastAsia="Times New Roman" w:hAnsi="Arial" w:cs="Arial"/>
          <w:sz w:val="24"/>
          <w:szCs w:val="24"/>
          <w:lang w:eastAsia="hu-HU"/>
        </w:rPr>
        <w:pPrChange w:id="1941" w:author="Papp István" w:date="2017-05-16T10:06:00Z">
          <w:pPr>
            <w:spacing w:after="0" w:line="240" w:lineRule="auto"/>
            <w:jc w:val="both"/>
          </w:pPr>
        </w:pPrChange>
      </w:pPr>
      <w:del w:id="1942" w:author="Papp István" w:date="2017-05-16T10:06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- az igénybevétel miatt szükséges forgalomszabályozás (korláto</w:delText>
        </w:r>
        <w:r w:rsidR="00D440B8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zás, forgalomelterelés) tervét 1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példányban</w:delText>
        </w:r>
      </w:del>
    </w:p>
    <w:p w14:paraId="2B7D1D30" w14:textId="068A5895" w:rsidR="004839D4" w:rsidRPr="001F31F8" w:rsidDel="00DA719C" w:rsidRDefault="004839D4">
      <w:pPr>
        <w:widowControl w:val="0"/>
        <w:rPr>
          <w:del w:id="1943" w:author="Papp István" w:date="2017-05-16T10:06:00Z"/>
          <w:rFonts w:ascii="Arial" w:eastAsia="Times New Roman" w:hAnsi="Arial" w:cs="Arial"/>
          <w:sz w:val="24"/>
          <w:szCs w:val="24"/>
          <w:lang w:eastAsia="hu-HU"/>
        </w:rPr>
        <w:pPrChange w:id="1944" w:author="Papp István" w:date="2017-05-16T10:06:00Z">
          <w:pPr>
            <w:spacing w:after="0" w:line="240" w:lineRule="auto"/>
            <w:jc w:val="both"/>
          </w:pPr>
        </w:pPrChange>
      </w:pPr>
    </w:p>
    <w:p w14:paraId="03A94430" w14:textId="7FE9C261" w:rsidR="00743059" w:rsidRPr="001F31F8" w:rsidDel="00DA719C" w:rsidRDefault="004839D4">
      <w:pPr>
        <w:widowControl w:val="0"/>
        <w:rPr>
          <w:del w:id="1945" w:author="Papp István" w:date="2017-05-16T10:06:00Z"/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pPrChange w:id="1946" w:author="Papp István" w:date="2017-05-16T10:06:00Z">
          <w:pPr>
            <w:spacing w:after="0" w:line="240" w:lineRule="auto"/>
            <w:jc w:val="both"/>
          </w:pPr>
        </w:pPrChange>
      </w:pPr>
      <w:del w:id="1947" w:author="Papp István" w:date="2017-05-16T10:06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* </w:delText>
        </w:r>
        <w:r w:rsidRPr="001F31F8" w:rsidDel="00DA719C">
          <w:rPr>
            <w:rFonts w:ascii="Arial" w:eastAsia="Times New Roman" w:hAnsi="Arial" w:cs="Arial"/>
            <w:bCs/>
            <w:spacing w:val="-5"/>
            <w:kern w:val="36"/>
            <w:sz w:val="24"/>
            <w:szCs w:val="24"/>
            <w:lang w:eastAsia="hu-HU"/>
          </w:rPr>
          <w:delText>a közutak igazgatásáról</w:delText>
        </w:r>
        <w:r w:rsidRPr="001F31F8" w:rsidDel="00DA719C">
          <w:rPr>
            <w:rFonts w:ascii="Arial" w:eastAsia="Times New Roman" w:hAnsi="Arial" w:cs="Arial"/>
            <w:spacing w:val="-5"/>
            <w:kern w:val="36"/>
            <w:sz w:val="24"/>
            <w:szCs w:val="24"/>
            <w:lang w:eastAsia="hu-HU"/>
          </w:rPr>
          <w:delText xml:space="preserve"> szóló</w:delText>
        </w:r>
        <w:r w:rsidRPr="001F31F8" w:rsidDel="00DA719C">
          <w:rPr>
            <w:rFonts w:ascii="Arial" w:eastAsia="Times New Roman" w:hAnsi="Arial" w:cs="Arial"/>
            <w:bCs/>
            <w:spacing w:val="-5"/>
            <w:kern w:val="36"/>
            <w:sz w:val="24"/>
            <w:szCs w:val="24"/>
            <w:u w:val="single"/>
            <w:vertAlign w:val="superscript"/>
            <w:lang w:eastAsia="hu-HU"/>
          </w:rPr>
          <w:delText xml:space="preserve"> </w:delText>
        </w:r>
        <w:r w:rsidRPr="001F31F8" w:rsidDel="00DA719C">
          <w:rPr>
            <w:rFonts w:ascii="Arial" w:eastAsia="Times New Roman" w:hAnsi="Arial" w:cs="Arial"/>
            <w:bCs/>
            <w:spacing w:val="-5"/>
            <w:kern w:val="36"/>
            <w:sz w:val="24"/>
            <w:szCs w:val="24"/>
            <w:lang w:eastAsia="hu-HU"/>
          </w:rPr>
          <w:delText>19/1994. (V. 31.) KHVM rendelet 3. melléklete alapjá</w:delText>
        </w:r>
        <w:r w:rsidR="002844AA" w:rsidRPr="001F31F8" w:rsidDel="00DA719C">
          <w:rPr>
            <w:rFonts w:ascii="Arial" w:eastAsia="Times New Roman" w:hAnsi="Arial" w:cs="Arial"/>
            <w:bCs/>
            <w:spacing w:val="-5"/>
            <w:kern w:val="36"/>
            <w:sz w:val="24"/>
            <w:szCs w:val="24"/>
            <w:lang w:eastAsia="hu-HU"/>
          </w:rPr>
          <w:delText>n.</w:delText>
        </w:r>
      </w:del>
    </w:p>
    <w:p w14:paraId="49D9C61F" w14:textId="45D2FD26" w:rsidR="00C507DE" w:rsidDel="00DA719C" w:rsidRDefault="00C507DE">
      <w:pPr>
        <w:widowControl w:val="0"/>
        <w:rPr>
          <w:del w:id="1948" w:author="Papp István" w:date="2017-05-16T10:06:00Z"/>
          <w:rFonts w:ascii="Arial" w:hAnsi="Arial" w:cs="Arial"/>
          <w:sz w:val="24"/>
          <w:szCs w:val="24"/>
        </w:rPr>
        <w:pPrChange w:id="1949" w:author="Papp István" w:date="2017-05-16T10:06:00Z">
          <w:pPr/>
        </w:pPrChange>
      </w:pPr>
      <w:del w:id="1950" w:author="Papp István" w:date="2017-05-16T10:06:00Z">
        <w:r w:rsidDel="00DA719C">
          <w:rPr>
            <w:rFonts w:ascii="Arial" w:hAnsi="Arial" w:cs="Arial"/>
            <w:sz w:val="24"/>
            <w:szCs w:val="24"/>
          </w:rPr>
          <w:br w:type="page"/>
        </w:r>
      </w:del>
    </w:p>
    <w:p w14:paraId="4C982E08" w14:textId="4A4662A9" w:rsidR="00470657" w:rsidRPr="001F31F8" w:rsidDel="00DA719C" w:rsidRDefault="00470657">
      <w:pPr>
        <w:widowControl w:val="0"/>
        <w:rPr>
          <w:del w:id="1951" w:author="Papp István" w:date="2017-05-16T10:06:00Z"/>
          <w:rFonts w:ascii="Arial" w:hAnsi="Arial" w:cs="Arial"/>
          <w:sz w:val="24"/>
          <w:szCs w:val="24"/>
        </w:rPr>
        <w:pPrChange w:id="1952" w:author="Papp István" w:date="2017-05-16T10:06:00Z">
          <w:pPr>
            <w:spacing w:after="0" w:line="240" w:lineRule="auto"/>
            <w:jc w:val="both"/>
          </w:pPr>
        </w:pPrChange>
      </w:pPr>
    </w:p>
    <w:p w14:paraId="390CFA99" w14:textId="095BADAB" w:rsidR="004839D4" w:rsidRPr="00016324" w:rsidDel="00DA719C" w:rsidRDefault="00DA556F">
      <w:pPr>
        <w:widowControl w:val="0"/>
        <w:rPr>
          <w:del w:id="1953" w:author="Papp István" w:date="2017-05-16T10:06:00Z"/>
          <w:i/>
        </w:rPr>
        <w:pPrChange w:id="1954" w:author="Papp István" w:date="2017-05-16T10:06:00Z">
          <w:pPr>
            <w:pStyle w:val="Norml10"/>
            <w:numPr>
              <w:numId w:val="14"/>
            </w:numPr>
            <w:spacing w:after="200"/>
            <w:ind w:left="4046" w:hanging="360"/>
            <w:jc w:val="right"/>
          </w:pPr>
        </w:pPrChange>
      </w:pPr>
      <w:del w:id="1955" w:author="Papp István" w:date="2017-05-16T10:06:00Z">
        <w:r w:rsidRPr="00016324" w:rsidDel="00DA719C">
          <w:rPr>
            <w:i/>
          </w:rPr>
          <w:delText>m</w:delText>
        </w:r>
        <w:r w:rsidR="004839D4" w:rsidRPr="00016324" w:rsidDel="00DA719C">
          <w:rPr>
            <w:i/>
          </w:rPr>
          <w:delText xml:space="preserve">elléklet a ……/2017. (…/....) önkormányzati rendelethez </w:delText>
        </w:r>
      </w:del>
    </w:p>
    <w:p w14:paraId="6DE245AD" w14:textId="1D223A29" w:rsidR="002844AA" w:rsidRPr="001F31F8" w:rsidDel="00DA719C" w:rsidRDefault="002844AA">
      <w:pPr>
        <w:widowControl w:val="0"/>
        <w:rPr>
          <w:del w:id="1956" w:author="Papp István" w:date="2017-05-16T10:06:00Z"/>
          <w:sz w:val="24"/>
          <w:szCs w:val="24"/>
        </w:rPr>
        <w:pPrChange w:id="1957" w:author="Papp István" w:date="2017-05-16T10:06:00Z">
          <w:pPr>
            <w:pStyle w:val="Norml4"/>
            <w:widowControl w:val="0"/>
          </w:pPr>
        </w:pPrChange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844AA" w:rsidRPr="001F31F8" w:rsidDel="00DA719C" w14:paraId="0B9E65A2" w14:textId="10848C66" w:rsidTr="00D440B8">
        <w:trPr>
          <w:trHeight w:val="160"/>
          <w:del w:id="1958" w:author="Papp István" w:date="2017-05-16T10:06:00Z"/>
        </w:trPr>
        <w:tc>
          <w:tcPr>
            <w:tcW w:w="90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7EE51" w14:textId="5DBF574A" w:rsidR="002844AA" w:rsidRPr="001F31F8" w:rsidDel="00DA719C" w:rsidRDefault="002844AA">
            <w:pPr>
              <w:widowControl w:val="0"/>
              <w:rPr>
                <w:del w:id="1959" w:author="Papp István" w:date="2017-05-16T10:06:00Z"/>
                <w:sz w:val="24"/>
                <w:szCs w:val="24"/>
              </w:rPr>
              <w:pPrChange w:id="1960" w:author="Papp István" w:date="2017-05-16T10:06:00Z">
                <w:pPr>
                  <w:pStyle w:val="Norml4"/>
                  <w:widowControl w:val="0"/>
                  <w:spacing w:line="240" w:lineRule="auto"/>
                  <w:jc w:val="center"/>
                </w:pPr>
              </w:pPrChange>
            </w:pPr>
            <w:del w:id="1961" w:author="Papp István" w:date="2017-05-16T10:06:00Z">
              <w:r w:rsidRPr="001F31F8" w:rsidDel="00DA719C">
                <w:rPr>
                  <w:b/>
                  <w:sz w:val="24"/>
                  <w:szCs w:val="24"/>
                </w:rPr>
                <w:delText>MUNKAKEZDÉSI (burkolatbontási) HOZZÁJÁRULÁS KÉRELEM</w:delText>
              </w:r>
            </w:del>
          </w:p>
        </w:tc>
      </w:tr>
    </w:tbl>
    <w:p w14:paraId="56ADA0E9" w14:textId="480AE8B7" w:rsidR="002844AA" w:rsidRPr="001F31F8" w:rsidDel="00DA719C" w:rsidRDefault="002844AA">
      <w:pPr>
        <w:widowControl w:val="0"/>
        <w:rPr>
          <w:del w:id="1962" w:author="Papp István" w:date="2017-05-16T10:06:00Z"/>
          <w:sz w:val="24"/>
          <w:szCs w:val="24"/>
        </w:rPr>
        <w:pPrChange w:id="1963" w:author="Papp István" w:date="2017-05-16T10:06:00Z">
          <w:pPr>
            <w:pStyle w:val="Norml4"/>
            <w:widowControl w:val="0"/>
          </w:pPr>
        </w:pPrChange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47"/>
      </w:tblGrid>
      <w:tr w:rsidR="001376DE" w:rsidRPr="001F31F8" w:rsidDel="00DA719C" w14:paraId="1137A80F" w14:textId="5122BEB4" w:rsidTr="00D440B8">
        <w:trPr>
          <w:trHeight w:val="160"/>
          <w:del w:id="1964" w:author="Papp István" w:date="2017-05-16T10:06:00Z"/>
        </w:trPr>
        <w:tc>
          <w:tcPr>
            <w:tcW w:w="9090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02F92A" w14:textId="5809620E" w:rsidR="002844AA" w:rsidRPr="001F31F8" w:rsidDel="00DA719C" w:rsidRDefault="002844AA">
            <w:pPr>
              <w:widowControl w:val="0"/>
              <w:rPr>
                <w:del w:id="1965" w:author="Papp István" w:date="2017-05-16T10:06:00Z"/>
                <w:sz w:val="24"/>
                <w:szCs w:val="24"/>
              </w:rPr>
              <w:pPrChange w:id="1966" w:author="Papp István" w:date="2017-05-16T10:06:00Z">
                <w:pPr>
                  <w:pStyle w:val="Norml4"/>
                  <w:widowControl w:val="0"/>
                  <w:spacing w:line="240" w:lineRule="auto"/>
                  <w:jc w:val="center"/>
                </w:pPr>
              </w:pPrChange>
            </w:pPr>
            <w:del w:id="1967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A munkakezdési hozzájárulást kérelmező </w:delText>
              </w:r>
              <w:r w:rsidRPr="001F31F8" w:rsidDel="00DA719C">
                <w:rPr>
                  <w:b/>
                  <w:sz w:val="24"/>
                  <w:szCs w:val="24"/>
                </w:rPr>
                <w:delText>kivitelező</w:delText>
              </w:r>
            </w:del>
          </w:p>
          <w:p w14:paraId="331D9707" w14:textId="7B03856E" w:rsidR="002844AA" w:rsidRPr="001F31F8" w:rsidDel="00DA719C" w:rsidRDefault="002844AA">
            <w:pPr>
              <w:widowControl w:val="0"/>
              <w:rPr>
                <w:del w:id="1968" w:author="Papp István" w:date="2017-05-16T10:06:00Z"/>
                <w:sz w:val="24"/>
                <w:szCs w:val="24"/>
              </w:rPr>
              <w:pPrChange w:id="1969" w:author="Papp István" w:date="2017-05-16T10:06:00Z">
                <w:pPr>
                  <w:pStyle w:val="Norml4"/>
                  <w:widowControl w:val="0"/>
                  <w:spacing w:line="240" w:lineRule="auto"/>
                  <w:jc w:val="center"/>
                </w:pPr>
              </w:pPrChange>
            </w:pPr>
          </w:p>
        </w:tc>
      </w:tr>
      <w:tr w:rsidR="001376DE" w:rsidRPr="001F31F8" w:rsidDel="00DA719C" w14:paraId="5C5CADFA" w14:textId="0DC66A12" w:rsidTr="00D440B8">
        <w:trPr>
          <w:trHeight w:val="160"/>
          <w:del w:id="1970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F3709FD" w14:textId="3CFACF0A" w:rsidR="002844AA" w:rsidRPr="001F31F8" w:rsidDel="00DA719C" w:rsidRDefault="002844AA">
            <w:pPr>
              <w:widowControl w:val="0"/>
              <w:rPr>
                <w:del w:id="1971" w:author="Papp István" w:date="2017-05-16T10:06:00Z"/>
                <w:sz w:val="24"/>
                <w:szCs w:val="24"/>
              </w:rPr>
              <w:pPrChange w:id="1972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  <w:del w:id="1973" w:author="Papp István" w:date="2017-05-16T10:06:00Z">
              <w:r w:rsidRPr="001F31F8" w:rsidDel="00DA719C">
                <w:rPr>
                  <w:sz w:val="24"/>
                  <w:szCs w:val="24"/>
                </w:rPr>
                <w:delText>megnevezése:</w:delText>
              </w:r>
            </w:del>
          </w:p>
        </w:tc>
        <w:tc>
          <w:tcPr>
            <w:tcW w:w="4847" w:type="dxa"/>
          </w:tcPr>
          <w:p w14:paraId="1D86EDC7" w14:textId="7CE58FB1" w:rsidR="002844AA" w:rsidRPr="001F31F8" w:rsidDel="00DA719C" w:rsidRDefault="002844AA">
            <w:pPr>
              <w:widowControl w:val="0"/>
              <w:rPr>
                <w:del w:id="1974" w:author="Papp István" w:date="2017-05-16T10:06:00Z"/>
                <w:sz w:val="24"/>
                <w:szCs w:val="24"/>
              </w:rPr>
              <w:pPrChange w:id="1975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</w:p>
        </w:tc>
      </w:tr>
      <w:tr w:rsidR="001376DE" w:rsidRPr="001F31F8" w:rsidDel="00DA719C" w14:paraId="35E8D69C" w14:textId="222B433E" w:rsidTr="00D440B8">
        <w:trPr>
          <w:trHeight w:val="160"/>
          <w:del w:id="1976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A8B42FC" w14:textId="0FDFF641" w:rsidR="002844AA" w:rsidRPr="001F31F8" w:rsidDel="00DA719C" w:rsidRDefault="002844AA">
            <w:pPr>
              <w:widowControl w:val="0"/>
              <w:rPr>
                <w:del w:id="1977" w:author="Papp István" w:date="2017-05-16T10:06:00Z"/>
                <w:sz w:val="24"/>
                <w:szCs w:val="24"/>
              </w:rPr>
              <w:pPrChange w:id="1978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  <w:del w:id="1979" w:author="Papp István" w:date="2017-05-16T10:06:00Z">
              <w:r w:rsidRPr="001F31F8" w:rsidDel="00DA719C">
                <w:rPr>
                  <w:sz w:val="24"/>
                  <w:szCs w:val="24"/>
                </w:rPr>
                <w:delText>pontos címe:</w:delText>
              </w:r>
            </w:del>
          </w:p>
        </w:tc>
        <w:tc>
          <w:tcPr>
            <w:tcW w:w="4847" w:type="dxa"/>
          </w:tcPr>
          <w:p w14:paraId="7B959E5A" w14:textId="1DF6DA8E" w:rsidR="002844AA" w:rsidRPr="001F31F8" w:rsidDel="00DA719C" w:rsidRDefault="002844AA">
            <w:pPr>
              <w:widowControl w:val="0"/>
              <w:rPr>
                <w:del w:id="1980" w:author="Papp István" w:date="2017-05-16T10:06:00Z"/>
                <w:sz w:val="24"/>
                <w:szCs w:val="24"/>
              </w:rPr>
              <w:pPrChange w:id="1981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</w:p>
        </w:tc>
      </w:tr>
      <w:tr w:rsidR="001376DE" w:rsidRPr="001F31F8" w:rsidDel="00DA719C" w14:paraId="71F262BA" w14:textId="70A65901" w:rsidTr="00D440B8">
        <w:trPr>
          <w:trHeight w:val="160"/>
          <w:del w:id="1982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07DF883" w14:textId="70BF6A34" w:rsidR="002844AA" w:rsidRPr="001F31F8" w:rsidDel="00DA719C" w:rsidRDefault="002844AA">
            <w:pPr>
              <w:widowControl w:val="0"/>
              <w:rPr>
                <w:del w:id="1983" w:author="Papp István" w:date="2017-05-16T10:06:00Z"/>
                <w:sz w:val="24"/>
                <w:szCs w:val="24"/>
              </w:rPr>
              <w:pPrChange w:id="1984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  <w:del w:id="1985" w:author="Papp István" w:date="2017-05-16T10:06:00Z">
              <w:r w:rsidRPr="001F31F8" w:rsidDel="00DA719C">
                <w:rPr>
                  <w:sz w:val="24"/>
                  <w:szCs w:val="24"/>
                </w:rPr>
                <w:delText>telefonszáma:</w:delText>
              </w:r>
            </w:del>
          </w:p>
        </w:tc>
        <w:tc>
          <w:tcPr>
            <w:tcW w:w="4847" w:type="dxa"/>
          </w:tcPr>
          <w:p w14:paraId="3BB38B43" w14:textId="7A5A2E12" w:rsidR="002844AA" w:rsidRPr="001F31F8" w:rsidDel="00DA719C" w:rsidRDefault="002844AA">
            <w:pPr>
              <w:widowControl w:val="0"/>
              <w:rPr>
                <w:del w:id="1986" w:author="Papp István" w:date="2017-05-16T10:06:00Z"/>
                <w:sz w:val="24"/>
                <w:szCs w:val="24"/>
              </w:rPr>
              <w:pPrChange w:id="1987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</w:p>
        </w:tc>
      </w:tr>
      <w:tr w:rsidR="002844AA" w:rsidRPr="001F31F8" w:rsidDel="00DA719C" w14:paraId="40853A5B" w14:textId="018B367F" w:rsidTr="00D440B8">
        <w:trPr>
          <w:trHeight w:val="160"/>
          <w:del w:id="1988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AC26E28" w14:textId="38B16DEE" w:rsidR="002844AA" w:rsidRPr="001F31F8" w:rsidDel="00DA719C" w:rsidRDefault="002844AA">
            <w:pPr>
              <w:widowControl w:val="0"/>
              <w:rPr>
                <w:del w:id="1989" w:author="Papp István" w:date="2017-05-16T10:06:00Z"/>
                <w:sz w:val="24"/>
                <w:szCs w:val="24"/>
              </w:rPr>
              <w:pPrChange w:id="1990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  <w:del w:id="1991" w:author="Papp István" w:date="2017-05-16T10:06:00Z">
              <w:r w:rsidRPr="001F31F8" w:rsidDel="00DA719C">
                <w:rPr>
                  <w:sz w:val="24"/>
                  <w:szCs w:val="24"/>
                </w:rPr>
                <w:delText>faxszáma:</w:delText>
              </w:r>
            </w:del>
          </w:p>
        </w:tc>
        <w:tc>
          <w:tcPr>
            <w:tcW w:w="4847" w:type="dxa"/>
          </w:tcPr>
          <w:p w14:paraId="1008E6A6" w14:textId="09D312F7" w:rsidR="002844AA" w:rsidRPr="001F31F8" w:rsidDel="00DA719C" w:rsidRDefault="002844AA">
            <w:pPr>
              <w:widowControl w:val="0"/>
              <w:rPr>
                <w:del w:id="1992" w:author="Papp István" w:date="2017-05-16T10:06:00Z"/>
                <w:sz w:val="24"/>
                <w:szCs w:val="24"/>
              </w:rPr>
              <w:pPrChange w:id="1993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</w:p>
        </w:tc>
      </w:tr>
    </w:tbl>
    <w:p w14:paraId="521C9CE9" w14:textId="54B6526B" w:rsidR="002844AA" w:rsidRPr="001F31F8" w:rsidDel="00DA719C" w:rsidRDefault="002844AA">
      <w:pPr>
        <w:widowControl w:val="0"/>
        <w:rPr>
          <w:del w:id="1994" w:author="Papp István" w:date="2017-05-16T10:06:00Z"/>
          <w:sz w:val="24"/>
          <w:szCs w:val="24"/>
        </w:rPr>
        <w:pPrChange w:id="1995" w:author="Papp István" w:date="2017-05-16T10:06:00Z">
          <w:pPr>
            <w:pStyle w:val="Norml4"/>
            <w:widowControl w:val="0"/>
          </w:pPr>
        </w:pPrChange>
      </w:pP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62"/>
      </w:tblGrid>
      <w:tr w:rsidR="001376DE" w:rsidRPr="001F31F8" w:rsidDel="00DA719C" w14:paraId="38B04C03" w14:textId="0F18A0E0" w:rsidTr="00D440B8">
        <w:trPr>
          <w:trHeight w:val="160"/>
          <w:del w:id="1996" w:author="Papp István" w:date="2017-05-16T10:06:00Z"/>
        </w:trPr>
        <w:tc>
          <w:tcPr>
            <w:tcW w:w="910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EBC670B" w14:textId="2881E34A" w:rsidR="002844AA" w:rsidRPr="001F31F8" w:rsidDel="00DA719C" w:rsidRDefault="002844AA">
            <w:pPr>
              <w:widowControl w:val="0"/>
              <w:rPr>
                <w:del w:id="1997" w:author="Papp István" w:date="2017-05-16T10:06:00Z"/>
                <w:sz w:val="24"/>
                <w:szCs w:val="24"/>
              </w:rPr>
              <w:pPrChange w:id="1998" w:author="Papp István" w:date="2017-05-16T10:06:00Z">
                <w:pPr>
                  <w:pStyle w:val="Norml4"/>
                  <w:widowControl w:val="0"/>
                  <w:spacing w:line="240" w:lineRule="auto"/>
                  <w:jc w:val="center"/>
                </w:pPr>
              </w:pPrChange>
            </w:pPr>
            <w:del w:id="199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A </w:delText>
              </w:r>
              <w:r w:rsidRPr="001F31F8" w:rsidDel="00DA719C">
                <w:rPr>
                  <w:b/>
                  <w:sz w:val="24"/>
                  <w:szCs w:val="24"/>
                </w:rPr>
                <w:delText>kivitelezés felelős építésvezető</w:delText>
              </w:r>
              <w:r w:rsidRPr="001F31F8" w:rsidDel="00DA719C">
                <w:rPr>
                  <w:sz w:val="24"/>
                  <w:szCs w:val="24"/>
                </w:rPr>
                <w:delText xml:space="preserve">jének </w:delText>
              </w:r>
            </w:del>
          </w:p>
          <w:p w14:paraId="0CC9E704" w14:textId="19F9615B" w:rsidR="002844AA" w:rsidRPr="001F31F8" w:rsidDel="00DA719C" w:rsidRDefault="002844AA">
            <w:pPr>
              <w:widowControl w:val="0"/>
              <w:rPr>
                <w:del w:id="2000" w:author="Papp István" w:date="2017-05-16T10:06:00Z"/>
                <w:sz w:val="24"/>
                <w:szCs w:val="24"/>
              </w:rPr>
              <w:pPrChange w:id="2001" w:author="Papp István" w:date="2017-05-16T10:06:00Z">
                <w:pPr>
                  <w:pStyle w:val="Norml4"/>
                  <w:widowControl w:val="0"/>
                  <w:spacing w:line="240" w:lineRule="auto"/>
                  <w:jc w:val="center"/>
                </w:pPr>
              </w:pPrChange>
            </w:pPr>
          </w:p>
        </w:tc>
      </w:tr>
      <w:tr w:rsidR="001376DE" w:rsidRPr="001F31F8" w:rsidDel="00DA719C" w14:paraId="525E3997" w14:textId="25E5E95F" w:rsidTr="00D440B8">
        <w:trPr>
          <w:trHeight w:val="160"/>
          <w:del w:id="2002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60D479" w14:textId="3EE0696C" w:rsidR="002844AA" w:rsidRPr="001F31F8" w:rsidDel="00DA719C" w:rsidRDefault="002844AA">
            <w:pPr>
              <w:widowControl w:val="0"/>
              <w:rPr>
                <w:del w:id="2003" w:author="Papp István" w:date="2017-05-16T10:06:00Z"/>
                <w:sz w:val="24"/>
                <w:szCs w:val="24"/>
              </w:rPr>
              <w:pPrChange w:id="2004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  <w:del w:id="2005" w:author="Papp István" w:date="2017-05-16T10:06:00Z">
              <w:r w:rsidRPr="001F31F8" w:rsidDel="00DA719C">
                <w:rPr>
                  <w:sz w:val="24"/>
                  <w:szCs w:val="24"/>
                </w:rPr>
                <w:delText>neve:</w:delText>
              </w:r>
            </w:del>
          </w:p>
        </w:tc>
        <w:tc>
          <w:tcPr>
            <w:tcW w:w="4862" w:type="dxa"/>
          </w:tcPr>
          <w:p w14:paraId="43C40770" w14:textId="423928FA" w:rsidR="002844AA" w:rsidRPr="001F31F8" w:rsidDel="00DA719C" w:rsidRDefault="002844AA">
            <w:pPr>
              <w:widowControl w:val="0"/>
              <w:rPr>
                <w:del w:id="2006" w:author="Papp István" w:date="2017-05-16T10:06:00Z"/>
                <w:sz w:val="24"/>
                <w:szCs w:val="24"/>
              </w:rPr>
              <w:pPrChange w:id="2007" w:author="Papp István" w:date="2017-05-16T10:06:00Z">
                <w:pPr>
                  <w:pStyle w:val="Norml4"/>
                  <w:widowControl w:val="0"/>
                  <w:spacing w:line="240" w:lineRule="auto"/>
                </w:pPr>
              </w:pPrChange>
            </w:pPr>
          </w:p>
        </w:tc>
      </w:tr>
      <w:tr w:rsidR="001376DE" w:rsidRPr="001F31F8" w:rsidDel="00DA719C" w14:paraId="72D907E1" w14:textId="03B35C20" w:rsidTr="00D440B8">
        <w:trPr>
          <w:trHeight w:val="160"/>
          <w:del w:id="2008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D430E6" w14:textId="0036A03B" w:rsidR="002844AA" w:rsidRPr="001F31F8" w:rsidDel="00DA719C" w:rsidRDefault="002844AA">
            <w:pPr>
              <w:widowControl w:val="0"/>
              <w:rPr>
                <w:del w:id="2009" w:author="Papp István" w:date="2017-05-16T10:06:00Z"/>
                <w:sz w:val="24"/>
                <w:szCs w:val="24"/>
              </w:rPr>
              <w:pPrChange w:id="2010" w:author="Papp István" w:date="2017-05-16T10:06:00Z">
                <w:pPr>
                  <w:pStyle w:val="Norml4"/>
                  <w:spacing w:line="240" w:lineRule="auto"/>
                </w:pPr>
              </w:pPrChange>
            </w:pPr>
            <w:del w:id="2011" w:author="Papp István" w:date="2017-05-16T10:06:00Z">
              <w:r w:rsidRPr="001F31F8" w:rsidDel="00DA719C">
                <w:rPr>
                  <w:sz w:val="24"/>
                  <w:szCs w:val="24"/>
                </w:rPr>
                <w:delText>lakás címe:</w:delText>
              </w:r>
            </w:del>
          </w:p>
        </w:tc>
        <w:tc>
          <w:tcPr>
            <w:tcW w:w="4862" w:type="dxa"/>
          </w:tcPr>
          <w:p w14:paraId="7E648F43" w14:textId="4AADAC2F" w:rsidR="002844AA" w:rsidRPr="001F31F8" w:rsidDel="00DA719C" w:rsidRDefault="002844AA">
            <w:pPr>
              <w:widowControl w:val="0"/>
              <w:rPr>
                <w:del w:id="2012" w:author="Papp István" w:date="2017-05-16T10:06:00Z"/>
                <w:sz w:val="24"/>
                <w:szCs w:val="24"/>
              </w:rPr>
              <w:pPrChange w:id="2013" w:author="Papp István" w:date="2017-05-16T10:06:00Z">
                <w:pPr>
                  <w:pStyle w:val="Norml4"/>
                  <w:spacing w:line="240" w:lineRule="auto"/>
                </w:pPr>
              </w:pPrChange>
            </w:pPr>
          </w:p>
        </w:tc>
      </w:tr>
      <w:tr w:rsidR="001376DE" w:rsidRPr="001F31F8" w:rsidDel="00DA719C" w14:paraId="4D7C4D0F" w14:textId="46FE4E33" w:rsidTr="00D440B8">
        <w:trPr>
          <w:trHeight w:val="160"/>
          <w:del w:id="2014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B103D66" w14:textId="12E1D959" w:rsidR="002844AA" w:rsidRPr="001F31F8" w:rsidDel="00DA719C" w:rsidRDefault="002844AA">
            <w:pPr>
              <w:widowControl w:val="0"/>
              <w:rPr>
                <w:del w:id="2015" w:author="Papp István" w:date="2017-05-16T10:06:00Z"/>
                <w:sz w:val="24"/>
                <w:szCs w:val="24"/>
              </w:rPr>
              <w:pPrChange w:id="2016" w:author="Papp István" w:date="2017-05-16T10:06:00Z">
                <w:pPr>
                  <w:pStyle w:val="Norml4"/>
                  <w:spacing w:line="240" w:lineRule="auto"/>
                </w:pPr>
              </w:pPrChange>
            </w:pPr>
            <w:del w:id="2017" w:author="Papp István" w:date="2017-05-16T10:06:00Z">
              <w:r w:rsidRPr="001F31F8" w:rsidDel="00DA719C">
                <w:rPr>
                  <w:sz w:val="24"/>
                  <w:szCs w:val="24"/>
                </w:rPr>
                <w:delText>telefonszáma:</w:delText>
              </w:r>
            </w:del>
          </w:p>
        </w:tc>
        <w:tc>
          <w:tcPr>
            <w:tcW w:w="4862" w:type="dxa"/>
          </w:tcPr>
          <w:p w14:paraId="091032DF" w14:textId="7D5BD4C4" w:rsidR="002844AA" w:rsidRPr="001F31F8" w:rsidDel="00DA719C" w:rsidRDefault="002844AA">
            <w:pPr>
              <w:widowControl w:val="0"/>
              <w:rPr>
                <w:del w:id="2018" w:author="Papp István" w:date="2017-05-16T10:06:00Z"/>
                <w:sz w:val="24"/>
                <w:szCs w:val="24"/>
              </w:rPr>
              <w:pPrChange w:id="2019" w:author="Papp István" w:date="2017-05-16T10:06:00Z">
                <w:pPr>
                  <w:pStyle w:val="Norml4"/>
                  <w:spacing w:line="240" w:lineRule="auto"/>
                </w:pPr>
              </w:pPrChange>
            </w:pPr>
          </w:p>
        </w:tc>
      </w:tr>
      <w:tr w:rsidR="001376DE" w:rsidRPr="001F31F8" w:rsidDel="00DA719C" w14:paraId="56726A69" w14:textId="2029C340" w:rsidTr="00D440B8">
        <w:trPr>
          <w:trHeight w:val="160"/>
          <w:del w:id="2020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A50D32" w14:textId="250AE30E" w:rsidR="002844AA" w:rsidRPr="001F31F8" w:rsidDel="00DA719C" w:rsidRDefault="002844AA">
            <w:pPr>
              <w:widowControl w:val="0"/>
              <w:rPr>
                <w:del w:id="2021" w:author="Papp István" w:date="2017-05-16T10:06:00Z"/>
                <w:sz w:val="24"/>
                <w:szCs w:val="24"/>
              </w:rPr>
              <w:pPrChange w:id="2022" w:author="Papp István" w:date="2017-05-16T10:06:00Z">
                <w:pPr>
                  <w:pStyle w:val="Norml4"/>
                  <w:spacing w:line="240" w:lineRule="auto"/>
                </w:pPr>
              </w:pPrChange>
            </w:pPr>
            <w:del w:id="2023" w:author="Papp István" w:date="2017-05-16T10:06:00Z">
              <w:r w:rsidRPr="001F31F8" w:rsidDel="00DA719C">
                <w:rPr>
                  <w:sz w:val="24"/>
                  <w:szCs w:val="24"/>
                </w:rPr>
                <w:delText>faxszáma:</w:delText>
              </w:r>
            </w:del>
          </w:p>
        </w:tc>
        <w:tc>
          <w:tcPr>
            <w:tcW w:w="4862" w:type="dxa"/>
          </w:tcPr>
          <w:p w14:paraId="3AF7FB59" w14:textId="2DB55279" w:rsidR="002844AA" w:rsidRPr="001F31F8" w:rsidDel="00DA719C" w:rsidRDefault="002844AA">
            <w:pPr>
              <w:widowControl w:val="0"/>
              <w:rPr>
                <w:del w:id="2024" w:author="Papp István" w:date="2017-05-16T10:06:00Z"/>
                <w:sz w:val="24"/>
                <w:szCs w:val="24"/>
              </w:rPr>
              <w:pPrChange w:id="2025" w:author="Papp István" w:date="2017-05-16T10:06:00Z">
                <w:pPr>
                  <w:pStyle w:val="Norml4"/>
                  <w:spacing w:line="240" w:lineRule="auto"/>
                </w:pPr>
              </w:pPrChange>
            </w:pPr>
          </w:p>
        </w:tc>
      </w:tr>
      <w:tr w:rsidR="002844AA" w:rsidRPr="001F31F8" w:rsidDel="00DA719C" w14:paraId="50BE75F3" w14:textId="4086D1C4" w:rsidTr="00D440B8">
        <w:trPr>
          <w:trHeight w:val="160"/>
          <w:del w:id="2026" w:author="Papp István" w:date="2017-05-16T10:06:00Z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E691941" w14:textId="7D34392D" w:rsidR="002844AA" w:rsidRPr="001F31F8" w:rsidDel="00DA719C" w:rsidRDefault="002844AA">
            <w:pPr>
              <w:widowControl w:val="0"/>
              <w:rPr>
                <w:del w:id="2027" w:author="Papp István" w:date="2017-05-16T10:06:00Z"/>
                <w:sz w:val="24"/>
                <w:szCs w:val="24"/>
              </w:rPr>
              <w:pPrChange w:id="2028" w:author="Papp István" w:date="2017-05-16T10:06:00Z">
                <w:pPr>
                  <w:pStyle w:val="Norml4"/>
                  <w:spacing w:line="240" w:lineRule="auto"/>
                </w:pPr>
              </w:pPrChange>
            </w:pPr>
            <w:del w:id="2029" w:author="Papp István" w:date="2017-05-16T10:06:00Z">
              <w:r w:rsidRPr="001F31F8" w:rsidDel="00DA719C">
                <w:rPr>
                  <w:sz w:val="24"/>
                  <w:szCs w:val="24"/>
                </w:rPr>
                <w:delText>email címe:</w:delText>
              </w:r>
            </w:del>
          </w:p>
        </w:tc>
        <w:tc>
          <w:tcPr>
            <w:tcW w:w="4862" w:type="dxa"/>
          </w:tcPr>
          <w:p w14:paraId="20FACE06" w14:textId="578265C3" w:rsidR="002844AA" w:rsidRPr="001F31F8" w:rsidDel="00DA719C" w:rsidRDefault="002844AA">
            <w:pPr>
              <w:widowControl w:val="0"/>
              <w:rPr>
                <w:del w:id="2030" w:author="Papp István" w:date="2017-05-16T10:06:00Z"/>
                <w:sz w:val="24"/>
                <w:szCs w:val="24"/>
              </w:rPr>
              <w:pPrChange w:id="2031" w:author="Papp István" w:date="2017-05-16T10:06:00Z">
                <w:pPr>
                  <w:pStyle w:val="Norml4"/>
                  <w:spacing w:line="240" w:lineRule="auto"/>
                </w:pPr>
              </w:pPrChange>
            </w:pPr>
          </w:p>
        </w:tc>
      </w:tr>
    </w:tbl>
    <w:p w14:paraId="35BFC6D7" w14:textId="0F2A2393" w:rsidR="002844AA" w:rsidRPr="001F31F8" w:rsidDel="00DA719C" w:rsidRDefault="002844AA">
      <w:pPr>
        <w:widowControl w:val="0"/>
        <w:rPr>
          <w:del w:id="2032" w:author="Papp István" w:date="2017-05-16T10:06:00Z"/>
          <w:sz w:val="24"/>
          <w:szCs w:val="24"/>
        </w:rPr>
        <w:pPrChange w:id="2033" w:author="Papp István" w:date="2017-05-16T10:06:00Z">
          <w:pPr>
            <w:pStyle w:val="Norml4"/>
            <w:widowControl w:val="0"/>
          </w:pPr>
        </w:pPrChange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331"/>
        <w:gridCol w:w="829"/>
        <w:gridCol w:w="2340"/>
        <w:gridCol w:w="2401"/>
      </w:tblGrid>
      <w:tr w:rsidR="001376DE" w:rsidRPr="001F31F8" w:rsidDel="00DA719C" w14:paraId="2DA2FAEA" w14:textId="01F33B21" w:rsidTr="00D440B8">
        <w:trPr>
          <w:trHeight w:val="160"/>
          <w:del w:id="2034" w:author="Papp István" w:date="2017-05-16T10:06:00Z"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93BFE99" w14:textId="3E23E41E" w:rsidR="002844AA" w:rsidRPr="001F31F8" w:rsidDel="00DA719C" w:rsidRDefault="002844AA">
            <w:pPr>
              <w:widowControl w:val="0"/>
              <w:rPr>
                <w:del w:id="2035" w:author="Papp István" w:date="2017-05-16T10:06:00Z"/>
                <w:sz w:val="24"/>
                <w:szCs w:val="24"/>
              </w:rPr>
              <w:pPrChange w:id="2036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037" w:author="Papp István" w:date="2017-05-16T10:06:00Z">
              <w:r w:rsidRPr="001F31F8" w:rsidDel="00DA719C">
                <w:rPr>
                  <w:b/>
                  <w:sz w:val="24"/>
                  <w:szCs w:val="24"/>
                </w:rPr>
                <w:delText>A munkavégzés</w:delText>
              </w:r>
            </w:del>
          </w:p>
        </w:tc>
      </w:tr>
      <w:tr w:rsidR="001376DE" w:rsidRPr="001F31F8" w:rsidDel="00DA719C" w14:paraId="0E3B7CA1" w14:textId="0FE4013B" w:rsidTr="00D440B8">
        <w:trPr>
          <w:trHeight w:val="160"/>
          <w:del w:id="2038" w:author="Papp István" w:date="2017-05-16T10:06:00Z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6080B9D9" w14:textId="6B300780" w:rsidR="002844AA" w:rsidRPr="001F31F8" w:rsidDel="00DA719C" w:rsidRDefault="002844AA">
            <w:pPr>
              <w:widowControl w:val="0"/>
              <w:rPr>
                <w:del w:id="2039" w:author="Papp István" w:date="2017-05-16T10:06:00Z"/>
                <w:sz w:val="24"/>
                <w:szCs w:val="24"/>
              </w:rPr>
              <w:pPrChange w:id="2040" w:author="Papp István" w:date="2017-05-16T10:06:00Z">
                <w:pPr>
                  <w:pStyle w:val="Norml4"/>
                  <w:widowControl w:val="0"/>
                </w:pPr>
              </w:pPrChange>
            </w:pPr>
            <w:del w:id="2041" w:author="Papp István" w:date="2017-05-16T10:06:00Z">
              <w:r w:rsidRPr="001F31F8" w:rsidDel="00DA719C">
                <w:rPr>
                  <w:sz w:val="24"/>
                  <w:szCs w:val="24"/>
                </w:rPr>
                <w:delText>helyének pontos megnevezése:</w:delText>
              </w:r>
            </w:del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4566A7AD" w14:textId="2C9CA148" w:rsidR="002844AA" w:rsidRPr="001F31F8" w:rsidDel="00DA719C" w:rsidRDefault="002844AA">
            <w:pPr>
              <w:widowControl w:val="0"/>
              <w:rPr>
                <w:del w:id="2042" w:author="Papp István" w:date="2017-05-16T10:06:00Z"/>
                <w:sz w:val="24"/>
                <w:szCs w:val="24"/>
              </w:rPr>
              <w:pPrChange w:id="2043" w:author="Papp István" w:date="2017-05-16T10:06:00Z">
                <w:pPr>
                  <w:pStyle w:val="Norml4"/>
                  <w:widowControl w:val="0"/>
                </w:pPr>
              </w:pPrChange>
            </w:pPr>
            <w:del w:id="2044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63BDB1A4" w14:textId="6FD5236D" w:rsidTr="00D440B8">
        <w:trPr>
          <w:trHeight w:val="160"/>
          <w:del w:id="2045" w:author="Papp István" w:date="2017-05-16T10:06:00Z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B28EBBB" w14:textId="390FDF25" w:rsidR="002844AA" w:rsidRPr="001F31F8" w:rsidDel="00DA719C" w:rsidRDefault="002844AA">
            <w:pPr>
              <w:widowControl w:val="0"/>
              <w:rPr>
                <w:del w:id="2046" w:author="Papp István" w:date="2017-05-16T10:06:00Z"/>
                <w:sz w:val="24"/>
                <w:szCs w:val="24"/>
              </w:rPr>
              <w:pPrChange w:id="2047" w:author="Papp István" w:date="2017-05-16T10:06:00Z">
                <w:pPr>
                  <w:pStyle w:val="Norml4"/>
                  <w:widowControl w:val="0"/>
                </w:pPr>
              </w:pPrChange>
            </w:pPr>
            <w:del w:id="2048" w:author="Papp István" w:date="2017-05-16T10:06:00Z">
              <w:r w:rsidRPr="001F31F8" w:rsidDel="00DA719C">
                <w:rPr>
                  <w:sz w:val="24"/>
                  <w:szCs w:val="24"/>
                </w:rPr>
                <w:delText>megnevezése:</w:delText>
              </w:r>
            </w:del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BE8241A" w14:textId="0F31429C" w:rsidR="002844AA" w:rsidRPr="001F31F8" w:rsidDel="00DA719C" w:rsidRDefault="002844AA">
            <w:pPr>
              <w:widowControl w:val="0"/>
              <w:rPr>
                <w:del w:id="2049" w:author="Papp István" w:date="2017-05-16T10:06:00Z"/>
                <w:sz w:val="24"/>
                <w:szCs w:val="24"/>
              </w:rPr>
              <w:pPrChange w:id="2050" w:author="Papp István" w:date="2017-05-16T10:06:00Z">
                <w:pPr>
                  <w:pStyle w:val="Norml4"/>
                  <w:widowControl w:val="0"/>
                  <w:jc w:val="both"/>
                </w:pPr>
              </w:pPrChange>
            </w:pPr>
            <w:del w:id="2051" w:author="Papp István" w:date="2017-05-16T10:06:00Z">
              <w:r w:rsidRPr="001F31F8" w:rsidDel="00DA719C">
                <w:rPr>
                  <w:sz w:val="24"/>
                  <w:szCs w:val="24"/>
                </w:rPr>
                <w:delText>vízellátás, gázellátás, csatornázás, hőellátás, elektromos kábel, BKV-kábel, közvilágítási kandeláber, távközlési alépítmény, közúti műtárgy, vasúti műtárgy, vágány, forgalomirányító létesítmény, útpálya, járda, egyéb:………………..................................................</w:delText>
              </w:r>
            </w:del>
          </w:p>
        </w:tc>
      </w:tr>
      <w:tr w:rsidR="001376DE" w:rsidRPr="001F31F8" w:rsidDel="00DA719C" w14:paraId="5E45B8FB" w14:textId="1264EBAC" w:rsidTr="00D440B8">
        <w:trPr>
          <w:trHeight w:val="160"/>
          <w:del w:id="2052" w:author="Papp István" w:date="2017-05-16T10:06:00Z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7F54C341" w14:textId="5EBCF4BF" w:rsidR="002844AA" w:rsidRPr="001F31F8" w:rsidDel="00DA719C" w:rsidRDefault="002844AA">
            <w:pPr>
              <w:widowControl w:val="0"/>
              <w:rPr>
                <w:del w:id="2053" w:author="Papp István" w:date="2017-05-16T10:06:00Z"/>
                <w:sz w:val="24"/>
                <w:szCs w:val="24"/>
              </w:rPr>
              <w:pPrChange w:id="2054" w:author="Papp István" w:date="2017-05-16T10:06:00Z">
                <w:pPr>
                  <w:pStyle w:val="Norml4"/>
                  <w:widowControl w:val="0"/>
                </w:pPr>
              </w:pPrChange>
            </w:pPr>
            <w:del w:id="2055" w:author="Papp István" w:date="2017-05-16T10:06:00Z">
              <w:r w:rsidRPr="001F31F8" w:rsidDel="00DA719C">
                <w:rPr>
                  <w:sz w:val="24"/>
                  <w:szCs w:val="24"/>
                </w:rPr>
                <w:delText>jellege:</w:delText>
              </w:r>
            </w:del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1D39D48" w14:textId="12062FD0" w:rsidR="002844AA" w:rsidRPr="001F31F8" w:rsidDel="00DA719C" w:rsidRDefault="002844AA">
            <w:pPr>
              <w:widowControl w:val="0"/>
              <w:rPr>
                <w:del w:id="2056" w:author="Papp István" w:date="2017-05-16T10:06:00Z"/>
                <w:sz w:val="24"/>
                <w:szCs w:val="24"/>
              </w:rPr>
              <w:pPrChange w:id="2057" w:author="Papp István" w:date="2017-05-16T10:06:00Z">
                <w:pPr>
                  <w:pStyle w:val="Norml4"/>
                  <w:widowControl w:val="0"/>
                  <w:jc w:val="both"/>
                </w:pPr>
              </w:pPrChange>
            </w:pPr>
            <w:del w:id="2058" w:author="Papp István" w:date="2017-05-16T10:06:00Z">
              <w:r w:rsidRPr="001F31F8" w:rsidDel="00DA719C">
                <w:rPr>
                  <w:sz w:val="24"/>
                  <w:szCs w:val="24"/>
                </w:rPr>
                <w:delText>fejlesztés, beruházás, felújítás, korszerűsítés, karbantartás, javítás, kiváltás, bekötés, egyéb:………………………………….…………</w:delText>
              </w:r>
            </w:del>
          </w:p>
        </w:tc>
      </w:tr>
      <w:tr w:rsidR="001376DE" w:rsidRPr="001F31F8" w:rsidDel="00DA719C" w14:paraId="69C5097A" w14:textId="43EE47DB" w:rsidTr="00D440B8">
        <w:trPr>
          <w:trHeight w:val="160"/>
          <w:del w:id="2059" w:author="Papp István" w:date="2017-05-16T10:06:00Z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3D66FB1" w14:textId="77DCD004" w:rsidR="002844AA" w:rsidRPr="001F31F8" w:rsidDel="00DA719C" w:rsidRDefault="002844AA">
            <w:pPr>
              <w:widowControl w:val="0"/>
              <w:rPr>
                <w:del w:id="2060" w:author="Papp István" w:date="2017-05-16T10:06:00Z"/>
                <w:sz w:val="24"/>
                <w:szCs w:val="24"/>
              </w:rPr>
              <w:pPrChange w:id="2061" w:author="Papp István" w:date="2017-05-16T10:06:00Z">
                <w:pPr>
                  <w:pStyle w:val="Norml4"/>
                  <w:widowControl w:val="0"/>
                </w:pPr>
              </w:pPrChange>
            </w:pPr>
            <w:del w:id="2062" w:author="Papp István" w:date="2017-05-16T10:06:00Z">
              <w:r w:rsidRPr="001F31F8" w:rsidDel="00DA719C">
                <w:rPr>
                  <w:sz w:val="24"/>
                  <w:szCs w:val="24"/>
                </w:rPr>
                <w:delText>tervezett munkakezdés (burkolatbontás) időpontja:</w:delText>
              </w:r>
            </w:del>
          </w:p>
        </w:tc>
        <w:tc>
          <w:tcPr>
            <w:tcW w:w="21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487B277" w14:textId="6D25248F" w:rsidR="002844AA" w:rsidRPr="001F31F8" w:rsidDel="00DA719C" w:rsidRDefault="002844AA">
            <w:pPr>
              <w:widowControl w:val="0"/>
              <w:rPr>
                <w:del w:id="2063" w:author="Papp István" w:date="2017-05-16T10:06:00Z"/>
                <w:sz w:val="24"/>
                <w:szCs w:val="24"/>
              </w:rPr>
              <w:pPrChange w:id="2064" w:author="Papp István" w:date="2017-05-16T10:06:00Z">
                <w:pPr>
                  <w:pStyle w:val="Norml4"/>
                  <w:widowControl w:val="0"/>
                </w:pPr>
              </w:pPrChange>
            </w:pPr>
            <w:del w:id="2065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24D65EEA" w14:textId="44F86C92" w:rsidR="002844AA" w:rsidRPr="001F31F8" w:rsidDel="00DA719C" w:rsidRDefault="002844AA">
            <w:pPr>
              <w:widowControl w:val="0"/>
              <w:rPr>
                <w:del w:id="2066" w:author="Papp István" w:date="2017-05-16T10:06:00Z"/>
                <w:sz w:val="24"/>
                <w:szCs w:val="24"/>
              </w:rPr>
              <w:pPrChange w:id="2067" w:author="Papp István" w:date="2017-05-16T10:06:00Z">
                <w:pPr>
                  <w:pStyle w:val="Norml4"/>
                  <w:widowControl w:val="0"/>
                  <w:jc w:val="both"/>
                </w:pPr>
              </w:pPrChange>
            </w:pPr>
            <w:del w:id="2068" w:author="Papp István" w:date="2017-05-16T10:06:00Z">
              <w:r w:rsidRPr="001F31F8" w:rsidDel="00DA719C">
                <w:rPr>
                  <w:sz w:val="24"/>
                  <w:szCs w:val="24"/>
                </w:rPr>
                <w:delText>tervezett befejezés (burkolat végleges helyreállításának) időpontja:</w:delText>
              </w:r>
            </w:del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F040F1F" w14:textId="096A092A" w:rsidR="002844AA" w:rsidRPr="001F31F8" w:rsidDel="00DA719C" w:rsidRDefault="002844AA">
            <w:pPr>
              <w:widowControl w:val="0"/>
              <w:rPr>
                <w:del w:id="2069" w:author="Papp István" w:date="2017-05-16T10:06:00Z"/>
                <w:sz w:val="24"/>
                <w:szCs w:val="24"/>
              </w:rPr>
              <w:pPrChange w:id="2070" w:author="Papp István" w:date="2017-05-16T10:06:00Z">
                <w:pPr>
                  <w:pStyle w:val="Norml4"/>
                  <w:widowControl w:val="0"/>
                </w:pPr>
              </w:pPrChange>
            </w:pPr>
            <w:del w:id="2071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0BCCE70E" w14:textId="5528848D" w:rsidTr="00D440B8">
        <w:trPr>
          <w:trHeight w:val="160"/>
          <w:del w:id="2072" w:author="Papp István" w:date="2017-05-16T10:06:00Z"/>
        </w:trPr>
        <w:tc>
          <w:tcPr>
            <w:tcW w:w="21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70978C4" w14:textId="27476DDC" w:rsidR="002844AA" w:rsidRPr="001F31F8" w:rsidDel="00DA719C" w:rsidRDefault="002844AA">
            <w:pPr>
              <w:widowControl w:val="0"/>
              <w:rPr>
                <w:del w:id="2073" w:author="Papp István" w:date="2017-05-16T10:06:00Z"/>
                <w:sz w:val="24"/>
                <w:szCs w:val="24"/>
              </w:rPr>
              <w:pPrChange w:id="2074" w:author="Papp István" w:date="2017-05-16T10:06:00Z">
                <w:pPr>
                  <w:pStyle w:val="Norml4"/>
                  <w:widowControl w:val="0"/>
                </w:pPr>
              </w:pPrChange>
            </w:pPr>
            <w:del w:id="2075" w:author="Papp István" w:date="2017-05-16T10:06:00Z">
              <w:r w:rsidRPr="001F31F8" w:rsidDel="00DA719C">
                <w:rPr>
                  <w:sz w:val="24"/>
                  <w:szCs w:val="24"/>
                </w:rPr>
                <w:delText>építési engedélyt, vagy létesítési hozzájárulást kiadó hatóság</w:delText>
              </w:r>
            </w:del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16AE32D" w14:textId="7A4E4777" w:rsidR="002844AA" w:rsidRPr="001F31F8" w:rsidDel="00DA719C" w:rsidRDefault="002844AA">
            <w:pPr>
              <w:widowControl w:val="0"/>
              <w:rPr>
                <w:del w:id="2076" w:author="Papp István" w:date="2017-05-16T10:06:00Z"/>
                <w:sz w:val="24"/>
                <w:szCs w:val="24"/>
              </w:rPr>
              <w:pPrChange w:id="2077" w:author="Papp István" w:date="2017-05-16T10:06:00Z">
                <w:pPr>
                  <w:pStyle w:val="Norml4"/>
                  <w:widowControl w:val="0"/>
                </w:pPr>
              </w:pPrChange>
            </w:pPr>
            <w:del w:id="2078" w:author="Papp István" w:date="2017-05-16T10:06:00Z">
              <w:r w:rsidRPr="001F31F8" w:rsidDel="00DA719C">
                <w:rPr>
                  <w:sz w:val="24"/>
                  <w:szCs w:val="24"/>
                </w:rPr>
                <w:delText>neve:</w:delText>
              </w:r>
            </w:del>
          </w:p>
        </w:tc>
        <w:tc>
          <w:tcPr>
            <w:tcW w:w="55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C9A0560" w14:textId="2818A96D" w:rsidR="002844AA" w:rsidRPr="001F31F8" w:rsidDel="00DA719C" w:rsidRDefault="002844AA">
            <w:pPr>
              <w:widowControl w:val="0"/>
              <w:rPr>
                <w:del w:id="2079" w:author="Papp István" w:date="2017-05-16T10:06:00Z"/>
                <w:sz w:val="24"/>
                <w:szCs w:val="24"/>
              </w:rPr>
              <w:pPrChange w:id="2080" w:author="Papp István" w:date="2017-05-16T10:06:00Z">
                <w:pPr>
                  <w:pStyle w:val="Norml4"/>
                  <w:widowControl w:val="0"/>
                </w:pPr>
              </w:pPrChange>
            </w:pPr>
            <w:del w:id="2081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216F07B3" w14:textId="42FC33E9" w:rsidTr="00D440B8">
        <w:trPr>
          <w:trHeight w:val="160"/>
          <w:del w:id="2082" w:author="Papp István" w:date="2017-05-16T10:06:00Z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EC8B9E2" w14:textId="0E71F9C8" w:rsidR="002844AA" w:rsidRPr="001F31F8" w:rsidDel="00DA719C" w:rsidRDefault="002844AA">
            <w:pPr>
              <w:widowControl w:val="0"/>
              <w:rPr>
                <w:del w:id="2083" w:author="Papp István" w:date="2017-05-16T10:06:00Z"/>
                <w:sz w:val="24"/>
                <w:szCs w:val="24"/>
              </w:rPr>
              <w:pPrChange w:id="2084" w:author="Papp István" w:date="2017-05-16T10:06:00Z">
                <w:pPr>
                  <w:pStyle w:val="Norml4"/>
                  <w:widowControl w:val="0"/>
                </w:pPr>
              </w:pPrChange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58FFCFB" w14:textId="458817FE" w:rsidR="002844AA" w:rsidRPr="001F31F8" w:rsidDel="00DA719C" w:rsidRDefault="002844AA">
            <w:pPr>
              <w:widowControl w:val="0"/>
              <w:rPr>
                <w:del w:id="2085" w:author="Papp István" w:date="2017-05-16T10:06:00Z"/>
                <w:sz w:val="24"/>
                <w:szCs w:val="24"/>
              </w:rPr>
              <w:pPrChange w:id="2086" w:author="Papp István" w:date="2017-05-16T10:06:00Z">
                <w:pPr>
                  <w:pStyle w:val="Norml4"/>
                  <w:widowControl w:val="0"/>
                </w:pPr>
              </w:pPrChange>
            </w:pPr>
            <w:del w:id="2087" w:author="Papp István" w:date="2017-05-16T10:06:00Z">
              <w:r w:rsidRPr="001F31F8" w:rsidDel="00DA719C">
                <w:rPr>
                  <w:sz w:val="24"/>
                  <w:szCs w:val="24"/>
                </w:rPr>
                <w:delText>ügyirat száma:</w:delText>
              </w:r>
            </w:del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FE8CF8B" w14:textId="110D36CE" w:rsidR="002844AA" w:rsidRPr="001F31F8" w:rsidDel="00DA719C" w:rsidRDefault="002844AA">
            <w:pPr>
              <w:widowControl w:val="0"/>
              <w:rPr>
                <w:del w:id="2088" w:author="Papp István" w:date="2017-05-16T10:06:00Z"/>
                <w:sz w:val="24"/>
                <w:szCs w:val="24"/>
              </w:rPr>
              <w:pPrChange w:id="2089" w:author="Papp István" w:date="2017-05-16T10:06:00Z">
                <w:pPr>
                  <w:pStyle w:val="Norml4"/>
                  <w:widowControl w:val="0"/>
                </w:pPr>
              </w:pPrChange>
            </w:pPr>
            <w:del w:id="209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333EED0A" w14:textId="37D051B9" w:rsidTr="00D440B8">
        <w:trPr>
          <w:trHeight w:val="160"/>
          <w:del w:id="2091" w:author="Papp István" w:date="2017-05-16T10:06:00Z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B872FC6" w14:textId="60603886" w:rsidR="002844AA" w:rsidRPr="001F31F8" w:rsidDel="00DA719C" w:rsidRDefault="002844AA">
            <w:pPr>
              <w:widowControl w:val="0"/>
              <w:rPr>
                <w:del w:id="2092" w:author="Papp István" w:date="2017-05-16T10:06:00Z"/>
                <w:sz w:val="24"/>
                <w:szCs w:val="24"/>
              </w:rPr>
              <w:pPrChange w:id="2093" w:author="Papp István" w:date="2017-05-16T10:06:00Z">
                <w:pPr>
                  <w:pStyle w:val="Norml4"/>
                  <w:widowControl w:val="0"/>
                </w:pPr>
              </w:pPrChange>
            </w:pPr>
            <w:del w:id="2094" w:author="Papp István" w:date="2017-05-16T10:06:00Z">
              <w:r w:rsidRPr="001F31F8" w:rsidDel="00DA719C">
                <w:rPr>
                  <w:sz w:val="24"/>
                  <w:szCs w:val="24"/>
                </w:rPr>
                <w:delText>közútkezelői hozzájárulás</w:delText>
              </w:r>
            </w:del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C409F49" w14:textId="66656670" w:rsidR="002844AA" w:rsidRPr="001F31F8" w:rsidDel="00DA719C" w:rsidRDefault="002844AA">
            <w:pPr>
              <w:widowControl w:val="0"/>
              <w:rPr>
                <w:del w:id="2095" w:author="Papp István" w:date="2017-05-16T10:06:00Z"/>
                <w:sz w:val="24"/>
                <w:szCs w:val="24"/>
              </w:rPr>
              <w:pPrChange w:id="2096" w:author="Papp István" w:date="2017-05-16T10:06:00Z">
                <w:pPr>
                  <w:pStyle w:val="Norml4"/>
                  <w:widowControl w:val="0"/>
                </w:pPr>
              </w:pPrChange>
            </w:pPr>
            <w:del w:id="2097" w:author="Papp István" w:date="2017-05-16T10:06:00Z">
              <w:r w:rsidRPr="001F31F8" w:rsidDel="00DA719C">
                <w:rPr>
                  <w:sz w:val="24"/>
                  <w:szCs w:val="24"/>
                </w:rPr>
                <w:delText>ügyirat száma:</w:delText>
              </w:r>
            </w:del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662BA3FC" w14:textId="5B17B6E5" w:rsidR="002844AA" w:rsidRPr="001F31F8" w:rsidDel="00DA719C" w:rsidRDefault="002844AA">
            <w:pPr>
              <w:widowControl w:val="0"/>
              <w:rPr>
                <w:del w:id="2098" w:author="Papp István" w:date="2017-05-16T10:06:00Z"/>
                <w:sz w:val="24"/>
                <w:szCs w:val="24"/>
              </w:rPr>
              <w:pPrChange w:id="2099" w:author="Papp István" w:date="2017-05-16T10:06:00Z">
                <w:pPr>
                  <w:pStyle w:val="Norml4"/>
                  <w:widowControl w:val="0"/>
                </w:pPr>
              </w:pPrChange>
            </w:pPr>
            <w:del w:id="210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48A850EC" w14:textId="7897C28E" w:rsidTr="00D440B8">
        <w:trPr>
          <w:trHeight w:val="160"/>
          <w:del w:id="2101" w:author="Papp István" w:date="2017-05-16T10:06:00Z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0186117" w14:textId="0B28C77A" w:rsidR="002844AA" w:rsidRPr="001F31F8" w:rsidDel="00DA719C" w:rsidRDefault="002844AA">
            <w:pPr>
              <w:widowControl w:val="0"/>
              <w:rPr>
                <w:del w:id="2102" w:author="Papp István" w:date="2017-05-16T10:06:00Z"/>
                <w:sz w:val="24"/>
                <w:szCs w:val="24"/>
              </w:rPr>
              <w:pPrChange w:id="2103" w:author="Papp István" w:date="2017-05-16T10:06:00Z">
                <w:pPr>
                  <w:pStyle w:val="Norml4"/>
                  <w:widowControl w:val="0"/>
                </w:pPr>
              </w:pPrChange>
            </w:pPr>
            <w:del w:id="2104" w:author="Papp István" w:date="2017-05-16T10:06:00Z">
              <w:r w:rsidRPr="001F31F8" w:rsidDel="00DA719C">
                <w:rPr>
                  <w:sz w:val="24"/>
                  <w:szCs w:val="24"/>
                </w:rPr>
                <w:delText>építés alatti forgalomkorlátozási terv jóváhagyásának</w:delText>
              </w:r>
            </w:del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12517BA3" w14:textId="36794047" w:rsidR="002844AA" w:rsidRPr="001F31F8" w:rsidDel="00DA719C" w:rsidRDefault="002844AA">
            <w:pPr>
              <w:widowControl w:val="0"/>
              <w:rPr>
                <w:del w:id="2105" w:author="Papp István" w:date="2017-05-16T10:06:00Z"/>
                <w:sz w:val="24"/>
                <w:szCs w:val="24"/>
              </w:rPr>
              <w:pPrChange w:id="2106" w:author="Papp István" w:date="2017-05-16T10:06:00Z">
                <w:pPr>
                  <w:pStyle w:val="Norml4"/>
                  <w:widowControl w:val="0"/>
                </w:pPr>
              </w:pPrChange>
            </w:pPr>
            <w:del w:id="2107" w:author="Papp István" w:date="2017-05-16T10:06:00Z">
              <w:r w:rsidRPr="001F31F8" w:rsidDel="00DA719C">
                <w:rPr>
                  <w:sz w:val="24"/>
                  <w:szCs w:val="24"/>
                </w:rPr>
                <w:delText>száma:</w:delText>
              </w:r>
            </w:del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B00CC3E" w14:textId="64A3BD08" w:rsidR="002844AA" w:rsidRPr="001F31F8" w:rsidDel="00DA719C" w:rsidRDefault="002844AA">
            <w:pPr>
              <w:widowControl w:val="0"/>
              <w:rPr>
                <w:del w:id="2108" w:author="Papp István" w:date="2017-05-16T10:06:00Z"/>
                <w:sz w:val="24"/>
                <w:szCs w:val="24"/>
              </w:rPr>
              <w:pPrChange w:id="2109" w:author="Papp István" w:date="2017-05-16T10:06:00Z">
                <w:pPr>
                  <w:pStyle w:val="Norml4"/>
                  <w:widowControl w:val="0"/>
                </w:pPr>
              </w:pPrChange>
            </w:pPr>
            <w:del w:id="211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2844AA" w:rsidRPr="001F31F8" w:rsidDel="00DA719C" w14:paraId="4E95F1EA" w14:textId="7968AE7D" w:rsidTr="00D440B8">
        <w:trPr>
          <w:trHeight w:val="160"/>
          <w:del w:id="2111" w:author="Papp István" w:date="2017-05-16T10:06:00Z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3544DF" w14:textId="710FBBF1" w:rsidR="002844AA" w:rsidRPr="001F31F8" w:rsidDel="00DA719C" w:rsidRDefault="002844AA">
            <w:pPr>
              <w:widowControl w:val="0"/>
              <w:rPr>
                <w:del w:id="2112" w:author="Papp István" w:date="2017-05-16T10:06:00Z"/>
                <w:sz w:val="24"/>
                <w:szCs w:val="24"/>
              </w:rPr>
              <w:pPrChange w:id="2113" w:author="Papp István" w:date="2017-05-16T10:06:00Z">
                <w:pPr>
                  <w:pStyle w:val="Norml4"/>
                  <w:widowControl w:val="0"/>
                </w:pPr>
              </w:pPrChange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22A028BB" w14:textId="03A9FE39" w:rsidR="002844AA" w:rsidRPr="001F31F8" w:rsidDel="00DA719C" w:rsidRDefault="002844AA">
            <w:pPr>
              <w:widowControl w:val="0"/>
              <w:rPr>
                <w:del w:id="2114" w:author="Papp István" w:date="2017-05-16T10:06:00Z"/>
                <w:sz w:val="24"/>
                <w:szCs w:val="24"/>
              </w:rPr>
              <w:pPrChange w:id="2115" w:author="Papp István" w:date="2017-05-16T10:06:00Z">
                <w:pPr>
                  <w:pStyle w:val="Norml4"/>
                  <w:widowControl w:val="0"/>
                </w:pPr>
              </w:pPrChange>
            </w:pPr>
            <w:del w:id="2116" w:author="Papp István" w:date="2017-05-16T10:06:00Z">
              <w:r w:rsidRPr="001F31F8" w:rsidDel="00DA719C">
                <w:rPr>
                  <w:sz w:val="24"/>
                  <w:szCs w:val="24"/>
                </w:rPr>
                <w:delText>kelte:</w:delText>
              </w:r>
            </w:del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5476260" w14:textId="2B8A72F3" w:rsidR="002844AA" w:rsidRPr="001F31F8" w:rsidDel="00DA719C" w:rsidRDefault="002844AA">
            <w:pPr>
              <w:widowControl w:val="0"/>
              <w:rPr>
                <w:del w:id="2117" w:author="Papp István" w:date="2017-05-16T10:06:00Z"/>
                <w:sz w:val="24"/>
                <w:szCs w:val="24"/>
              </w:rPr>
              <w:pPrChange w:id="2118" w:author="Papp István" w:date="2017-05-16T10:06:00Z">
                <w:pPr>
                  <w:pStyle w:val="Norml4"/>
                  <w:widowControl w:val="0"/>
                </w:pPr>
              </w:pPrChange>
            </w:pPr>
            <w:del w:id="211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</w:tbl>
    <w:p w14:paraId="696E6D5B" w14:textId="3FFAE5ED" w:rsidR="002844AA" w:rsidRPr="001F31F8" w:rsidDel="00DA719C" w:rsidRDefault="002844AA">
      <w:pPr>
        <w:widowControl w:val="0"/>
        <w:rPr>
          <w:del w:id="2120" w:author="Papp István" w:date="2017-05-16T10:06:00Z"/>
          <w:sz w:val="24"/>
          <w:szCs w:val="24"/>
        </w:rPr>
        <w:pPrChange w:id="2121" w:author="Papp István" w:date="2017-05-16T10:06:00Z">
          <w:pPr>
            <w:pStyle w:val="Norml4"/>
            <w:widowControl w:val="0"/>
          </w:pPr>
        </w:pPrChange>
      </w:pPr>
    </w:p>
    <w:p w14:paraId="4C66239C" w14:textId="175379F6" w:rsidR="002844AA" w:rsidRPr="001F31F8" w:rsidDel="00DA719C" w:rsidRDefault="002844AA">
      <w:pPr>
        <w:widowControl w:val="0"/>
        <w:rPr>
          <w:del w:id="2122" w:author="Papp István" w:date="2017-05-16T10:06:00Z"/>
          <w:sz w:val="24"/>
          <w:szCs w:val="24"/>
        </w:rPr>
        <w:pPrChange w:id="2123" w:author="Papp István" w:date="2017-05-16T10:06:00Z">
          <w:pPr>
            <w:pStyle w:val="Norml4"/>
            <w:widowControl w:val="0"/>
          </w:pPr>
        </w:pPrChange>
      </w:pP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00"/>
        <w:gridCol w:w="1305"/>
        <w:gridCol w:w="1290"/>
        <w:gridCol w:w="1140"/>
        <w:gridCol w:w="1305"/>
        <w:gridCol w:w="1500"/>
      </w:tblGrid>
      <w:tr w:rsidR="001376DE" w:rsidRPr="001F31F8" w:rsidDel="00DA719C" w14:paraId="7E16DF12" w14:textId="73B8095D" w:rsidTr="00D440B8">
        <w:trPr>
          <w:trHeight w:val="160"/>
          <w:del w:id="2124" w:author="Papp István" w:date="2017-05-16T10:06:00Z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70F290" w14:textId="0F0325EE" w:rsidR="002844AA" w:rsidRPr="001F31F8" w:rsidDel="00DA719C" w:rsidRDefault="002844AA">
            <w:pPr>
              <w:widowControl w:val="0"/>
              <w:rPr>
                <w:del w:id="2125" w:author="Papp István" w:date="2017-05-16T10:06:00Z"/>
                <w:sz w:val="24"/>
                <w:szCs w:val="24"/>
              </w:rPr>
              <w:pPrChange w:id="2126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27" w:author="Papp István" w:date="2017-05-16T10:06:00Z">
              <w:r w:rsidRPr="001F31F8" w:rsidDel="00DA719C">
                <w:rPr>
                  <w:b/>
                  <w:sz w:val="24"/>
                  <w:szCs w:val="24"/>
                </w:rPr>
                <w:delText>Burkolat</w:delText>
              </w:r>
            </w:del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3E73" w14:textId="06D2CD97" w:rsidR="002844AA" w:rsidRPr="001F31F8" w:rsidDel="00DA719C" w:rsidRDefault="002844AA">
            <w:pPr>
              <w:widowControl w:val="0"/>
              <w:rPr>
                <w:del w:id="2128" w:author="Papp István" w:date="2017-05-16T10:06:00Z"/>
                <w:sz w:val="24"/>
                <w:szCs w:val="24"/>
              </w:rPr>
              <w:pPrChange w:id="2129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30" w:author="Papp István" w:date="2017-05-16T10:06:00Z">
              <w:r w:rsidRPr="001F31F8" w:rsidDel="00DA719C">
                <w:rPr>
                  <w:sz w:val="24"/>
                  <w:szCs w:val="24"/>
                </w:rPr>
                <w:delText>bontandó burkolat neme</w:delText>
              </w:r>
            </w:del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6AE33" w14:textId="6025E130" w:rsidR="002844AA" w:rsidRPr="001F31F8" w:rsidDel="00DA719C" w:rsidRDefault="002844AA">
            <w:pPr>
              <w:widowControl w:val="0"/>
              <w:rPr>
                <w:del w:id="2131" w:author="Papp István" w:date="2017-05-16T10:06:00Z"/>
                <w:sz w:val="24"/>
                <w:szCs w:val="24"/>
              </w:rPr>
              <w:pPrChange w:id="2132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33" w:author="Papp István" w:date="2017-05-16T10:06:00Z">
              <w:r w:rsidRPr="001F31F8" w:rsidDel="00DA719C">
                <w:rPr>
                  <w:sz w:val="24"/>
                  <w:szCs w:val="24"/>
                </w:rPr>
                <w:delText>mennyisége (fm)</w:delText>
              </w:r>
            </w:del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AE00" w14:textId="6262ABFE" w:rsidR="002844AA" w:rsidRPr="001F31F8" w:rsidDel="00DA719C" w:rsidRDefault="002844AA">
            <w:pPr>
              <w:widowControl w:val="0"/>
              <w:rPr>
                <w:del w:id="2134" w:author="Papp István" w:date="2017-05-16T10:06:00Z"/>
                <w:sz w:val="24"/>
                <w:szCs w:val="24"/>
              </w:rPr>
              <w:pPrChange w:id="2135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36" w:author="Papp István" w:date="2017-05-16T10:06:00Z">
              <w:r w:rsidRPr="001F31F8" w:rsidDel="00DA719C">
                <w:rPr>
                  <w:sz w:val="24"/>
                  <w:szCs w:val="24"/>
                </w:rPr>
                <w:delText>mennyisége (m</w:delText>
              </w:r>
              <w:r w:rsidRPr="001F31F8" w:rsidDel="00DA719C">
                <w:rPr>
                  <w:sz w:val="24"/>
                  <w:szCs w:val="24"/>
                  <w:vertAlign w:val="superscript"/>
                </w:rPr>
                <w:delText>2</w:delText>
              </w:r>
              <w:r w:rsidRPr="001F31F8" w:rsidDel="00DA719C">
                <w:rPr>
                  <w:sz w:val="24"/>
                  <w:szCs w:val="24"/>
                </w:rPr>
                <w:delText>)</w:delText>
              </w:r>
            </w:del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F6D1" w14:textId="7E6D14DF" w:rsidR="002844AA" w:rsidRPr="001F31F8" w:rsidDel="00DA719C" w:rsidRDefault="002844AA">
            <w:pPr>
              <w:widowControl w:val="0"/>
              <w:rPr>
                <w:del w:id="2137" w:author="Papp István" w:date="2017-05-16T10:06:00Z"/>
                <w:sz w:val="24"/>
                <w:szCs w:val="24"/>
              </w:rPr>
              <w:pPrChange w:id="2138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39" w:author="Papp István" w:date="2017-05-16T10:06:00Z">
              <w:r w:rsidRPr="001F31F8" w:rsidDel="00DA719C">
                <w:rPr>
                  <w:sz w:val="24"/>
                  <w:szCs w:val="24"/>
                </w:rPr>
                <w:delText>építendő burkolat neme</w:delText>
              </w:r>
            </w:del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67F9" w14:textId="39C6BAE7" w:rsidR="002844AA" w:rsidRPr="001F31F8" w:rsidDel="00DA719C" w:rsidRDefault="002844AA">
            <w:pPr>
              <w:widowControl w:val="0"/>
              <w:rPr>
                <w:del w:id="2140" w:author="Papp István" w:date="2017-05-16T10:06:00Z"/>
                <w:sz w:val="24"/>
                <w:szCs w:val="24"/>
              </w:rPr>
              <w:pPrChange w:id="2141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42" w:author="Papp István" w:date="2017-05-16T10:06:00Z">
              <w:r w:rsidRPr="001F31F8" w:rsidDel="00DA719C">
                <w:rPr>
                  <w:sz w:val="24"/>
                  <w:szCs w:val="24"/>
                </w:rPr>
                <w:delText>mennyisége (fm)</w:delText>
              </w:r>
            </w:del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9034" w14:textId="1F0DE933" w:rsidR="002844AA" w:rsidRPr="001F31F8" w:rsidDel="00DA719C" w:rsidRDefault="002844AA">
            <w:pPr>
              <w:widowControl w:val="0"/>
              <w:rPr>
                <w:del w:id="2143" w:author="Papp István" w:date="2017-05-16T10:06:00Z"/>
                <w:sz w:val="24"/>
                <w:szCs w:val="24"/>
              </w:rPr>
              <w:pPrChange w:id="2144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145" w:author="Papp István" w:date="2017-05-16T10:06:00Z">
              <w:r w:rsidRPr="001F31F8" w:rsidDel="00DA719C">
                <w:rPr>
                  <w:sz w:val="24"/>
                  <w:szCs w:val="24"/>
                </w:rPr>
                <w:delText>mennyisége (m</w:delText>
              </w:r>
              <w:r w:rsidRPr="001F31F8" w:rsidDel="00DA719C">
                <w:rPr>
                  <w:sz w:val="24"/>
                  <w:szCs w:val="24"/>
                  <w:vertAlign w:val="superscript"/>
                </w:rPr>
                <w:delText>2</w:delText>
              </w:r>
              <w:r w:rsidRPr="001F31F8" w:rsidDel="00DA719C">
                <w:rPr>
                  <w:sz w:val="24"/>
                  <w:szCs w:val="24"/>
                </w:rPr>
                <w:delText>)</w:delText>
              </w:r>
            </w:del>
          </w:p>
        </w:tc>
      </w:tr>
      <w:tr w:rsidR="001376DE" w:rsidRPr="001F31F8" w:rsidDel="00DA719C" w14:paraId="507D1AD0" w14:textId="7DEDD9C1" w:rsidTr="00D440B8">
        <w:trPr>
          <w:trHeight w:val="160"/>
          <w:del w:id="2146" w:author="Papp István" w:date="2017-05-16T10:06:00Z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78C0FB" w14:textId="764C2BB2" w:rsidR="002844AA" w:rsidRPr="001F31F8" w:rsidDel="00DA719C" w:rsidRDefault="002844AA">
            <w:pPr>
              <w:widowControl w:val="0"/>
              <w:rPr>
                <w:del w:id="2147" w:author="Papp István" w:date="2017-05-16T10:06:00Z"/>
                <w:sz w:val="24"/>
                <w:szCs w:val="24"/>
              </w:rPr>
              <w:pPrChange w:id="2148" w:author="Papp István" w:date="2017-05-16T10:06:00Z">
                <w:pPr>
                  <w:pStyle w:val="Norml4"/>
                  <w:widowControl w:val="0"/>
                </w:pPr>
              </w:pPrChange>
            </w:pPr>
            <w:del w:id="2149" w:author="Papp István" w:date="2017-05-16T10:06:00Z">
              <w:r w:rsidRPr="001F31F8" w:rsidDel="00DA719C">
                <w:rPr>
                  <w:sz w:val="24"/>
                  <w:szCs w:val="24"/>
                </w:rPr>
                <w:delText>Útpálya:</w:delText>
              </w:r>
            </w:del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09903860" w14:textId="63352FB1" w:rsidR="002844AA" w:rsidRPr="001F31F8" w:rsidDel="00DA719C" w:rsidRDefault="002844AA">
            <w:pPr>
              <w:widowControl w:val="0"/>
              <w:rPr>
                <w:del w:id="2150" w:author="Papp István" w:date="2017-05-16T10:06:00Z"/>
                <w:sz w:val="24"/>
                <w:szCs w:val="24"/>
              </w:rPr>
              <w:pPrChange w:id="2151" w:author="Papp István" w:date="2017-05-16T10:06:00Z">
                <w:pPr>
                  <w:pStyle w:val="Norml4"/>
                  <w:widowControl w:val="0"/>
                </w:pPr>
              </w:pPrChange>
            </w:pPr>
            <w:del w:id="2152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CCF7085" w14:textId="0A738606" w:rsidR="002844AA" w:rsidRPr="001F31F8" w:rsidDel="00DA719C" w:rsidRDefault="002844AA">
            <w:pPr>
              <w:widowControl w:val="0"/>
              <w:rPr>
                <w:del w:id="2153" w:author="Papp István" w:date="2017-05-16T10:06:00Z"/>
                <w:sz w:val="24"/>
                <w:szCs w:val="24"/>
              </w:rPr>
              <w:pPrChange w:id="2154" w:author="Papp István" w:date="2017-05-16T10:06:00Z">
                <w:pPr>
                  <w:pStyle w:val="Norml4"/>
                  <w:widowControl w:val="0"/>
                </w:pPr>
              </w:pPrChange>
            </w:pPr>
            <w:del w:id="2155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3D1CA09E" w14:textId="0CE95D2A" w:rsidR="002844AA" w:rsidRPr="001F31F8" w:rsidDel="00DA719C" w:rsidRDefault="002844AA">
            <w:pPr>
              <w:widowControl w:val="0"/>
              <w:rPr>
                <w:del w:id="2156" w:author="Papp István" w:date="2017-05-16T10:06:00Z"/>
                <w:sz w:val="24"/>
                <w:szCs w:val="24"/>
              </w:rPr>
              <w:pPrChange w:id="2157" w:author="Papp István" w:date="2017-05-16T10:06:00Z">
                <w:pPr>
                  <w:pStyle w:val="Norml4"/>
                  <w:widowControl w:val="0"/>
                </w:pPr>
              </w:pPrChange>
            </w:pPr>
            <w:del w:id="2158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E4AA272" w14:textId="6FA7C495" w:rsidR="002844AA" w:rsidRPr="001F31F8" w:rsidDel="00DA719C" w:rsidRDefault="002844AA">
            <w:pPr>
              <w:widowControl w:val="0"/>
              <w:rPr>
                <w:del w:id="2159" w:author="Papp István" w:date="2017-05-16T10:06:00Z"/>
                <w:sz w:val="24"/>
                <w:szCs w:val="24"/>
              </w:rPr>
              <w:pPrChange w:id="2160" w:author="Papp István" w:date="2017-05-16T10:06:00Z">
                <w:pPr>
                  <w:pStyle w:val="Norml4"/>
                  <w:widowControl w:val="0"/>
                </w:pPr>
              </w:pPrChange>
            </w:pPr>
            <w:del w:id="2161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046A91B" w14:textId="122D8E67" w:rsidR="002844AA" w:rsidRPr="001F31F8" w:rsidDel="00DA719C" w:rsidRDefault="002844AA">
            <w:pPr>
              <w:widowControl w:val="0"/>
              <w:rPr>
                <w:del w:id="2162" w:author="Papp István" w:date="2017-05-16T10:06:00Z"/>
                <w:sz w:val="24"/>
                <w:szCs w:val="24"/>
              </w:rPr>
              <w:pPrChange w:id="2163" w:author="Papp István" w:date="2017-05-16T10:06:00Z">
                <w:pPr>
                  <w:pStyle w:val="Norml4"/>
                  <w:widowControl w:val="0"/>
                </w:pPr>
              </w:pPrChange>
            </w:pPr>
            <w:del w:id="2164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1D26BC5" w14:textId="78BCCC12" w:rsidR="002844AA" w:rsidRPr="001F31F8" w:rsidDel="00DA719C" w:rsidRDefault="002844AA">
            <w:pPr>
              <w:widowControl w:val="0"/>
              <w:rPr>
                <w:del w:id="2165" w:author="Papp István" w:date="2017-05-16T10:06:00Z"/>
                <w:sz w:val="24"/>
                <w:szCs w:val="24"/>
              </w:rPr>
              <w:pPrChange w:id="2166" w:author="Papp István" w:date="2017-05-16T10:06:00Z">
                <w:pPr>
                  <w:pStyle w:val="Norml4"/>
                  <w:widowControl w:val="0"/>
                </w:pPr>
              </w:pPrChange>
            </w:pPr>
            <w:del w:id="2167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592D896F" w14:textId="37A70812" w:rsidTr="00D440B8">
        <w:trPr>
          <w:trHeight w:val="160"/>
          <w:del w:id="2168" w:author="Papp István" w:date="2017-05-16T10:06:00Z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7A8AE1" w14:textId="28C7ADD6" w:rsidR="002844AA" w:rsidRPr="001F31F8" w:rsidDel="00DA719C" w:rsidRDefault="002844AA">
            <w:pPr>
              <w:widowControl w:val="0"/>
              <w:rPr>
                <w:del w:id="2169" w:author="Papp István" w:date="2017-05-16T10:06:00Z"/>
                <w:sz w:val="24"/>
                <w:szCs w:val="24"/>
              </w:rPr>
              <w:pPrChange w:id="2170" w:author="Papp István" w:date="2017-05-16T10:06:00Z">
                <w:pPr>
                  <w:pStyle w:val="Norml4"/>
                  <w:widowControl w:val="0"/>
                </w:pPr>
              </w:pPrChange>
            </w:pPr>
            <w:del w:id="2171" w:author="Papp István" w:date="2017-05-16T10:06:00Z">
              <w:r w:rsidRPr="001F31F8" w:rsidDel="00DA719C">
                <w:rPr>
                  <w:sz w:val="24"/>
                  <w:szCs w:val="24"/>
                </w:rPr>
                <w:delText>Járda:</w:delText>
              </w:r>
            </w:del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7A2EDA76" w14:textId="0F64B3CD" w:rsidR="002844AA" w:rsidRPr="001F31F8" w:rsidDel="00DA719C" w:rsidRDefault="002844AA">
            <w:pPr>
              <w:widowControl w:val="0"/>
              <w:rPr>
                <w:del w:id="2172" w:author="Papp István" w:date="2017-05-16T10:06:00Z"/>
                <w:sz w:val="24"/>
                <w:szCs w:val="24"/>
              </w:rPr>
              <w:pPrChange w:id="2173" w:author="Papp István" w:date="2017-05-16T10:06:00Z">
                <w:pPr>
                  <w:pStyle w:val="Norml4"/>
                  <w:widowControl w:val="0"/>
                </w:pPr>
              </w:pPrChange>
            </w:pPr>
            <w:del w:id="2174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7FE351" w14:textId="255276C6" w:rsidR="002844AA" w:rsidRPr="001F31F8" w:rsidDel="00DA719C" w:rsidRDefault="002844AA">
            <w:pPr>
              <w:widowControl w:val="0"/>
              <w:rPr>
                <w:del w:id="2175" w:author="Papp István" w:date="2017-05-16T10:06:00Z"/>
                <w:sz w:val="24"/>
                <w:szCs w:val="24"/>
              </w:rPr>
              <w:pPrChange w:id="2176" w:author="Papp István" w:date="2017-05-16T10:06:00Z">
                <w:pPr>
                  <w:pStyle w:val="Norml4"/>
                  <w:widowControl w:val="0"/>
                </w:pPr>
              </w:pPrChange>
            </w:pPr>
            <w:del w:id="2177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2F407D68" w14:textId="67A33F5A" w:rsidR="002844AA" w:rsidRPr="001F31F8" w:rsidDel="00DA719C" w:rsidRDefault="002844AA">
            <w:pPr>
              <w:widowControl w:val="0"/>
              <w:rPr>
                <w:del w:id="2178" w:author="Papp István" w:date="2017-05-16T10:06:00Z"/>
                <w:sz w:val="24"/>
                <w:szCs w:val="24"/>
              </w:rPr>
              <w:pPrChange w:id="2179" w:author="Papp István" w:date="2017-05-16T10:06:00Z">
                <w:pPr>
                  <w:pStyle w:val="Norml4"/>
                  <w:widowControl w:val="0"/>
                </w:pPr>
              </w:pPrChange>
            </w:pPr>
            <w:del w:id="218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817D6AC" w14:textId="7CC24D16" w:rsidR="002844AA" w:rsidRPr="001F31F8" w:rsidDel="00DA719C" w:rsidRDefault="002844AA">
            <w:pPr>
              <w:widowControl w:val="0"/>
              <w:rPr>
                <w:del w:id="2181" w:author="Papp István" w:date="2017-05-16T10:06:00Z"/>
                <w:sz w:val="24"/>
                <w:szCs w:val="24"/>
              </w:rPr>
              <w:pPrChange w:id="2182" w:author="Papp István" w:date="2017-05-16T10:06:00Z">
                <w:pPr>
                  <w:pStyle w:val="Norml4"/>
                  <w:widowControl w:val="0"/>
                </w:pPr>
              </w:pPrChange>
            </w:pPr>
            <w:del w:id="2183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259360CC" w14:textId="45144CB0" w:rsidR="002844AA" w:rsidRPr="001F31F8" w:rsidDel="00DA719C" w:rsidRDefault="002844AA">
            <w:pPr>
              <w:widowControl w:val="0"/>
              <w:rPr>
                <w:del w:id="2184" w:author="Papp István" w:date="2017-05-16T10:06:00Z"/>
                <w:sz w:val="24"/>
                <w:szCs w:val="24"/>
              </w:rPr>
              <w:pPrChange w:id="2185" w:author="Papp István" w:date="2017-05-16T10:06:00Z">
                <w:pPr>
                  <w:pStyle w:val="Norml4"/>
                  <w:widowControl w:val="0"/>
                </w:pPr>
              </w:pPrChange>
            </w:pPr>
            <w:del w:id="2186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21F5438F" w14:textId="36CED3FB" w:rsidR="002844AA" w:rsidRPr="001F31F8" w:rsidDel="00DA719C" w:rsidRDefault="002844AA">
            <w:pPr>
              <w:widowControl w:val="0"/>
              <w:rPr>
                <w:del w:id="2187" w:author="Papp István" w:date="2017-05-16T10:06:00Z"/>
                <w:sz w:val="24"/>
                <w:szCs w:val="24"/>
              </w:rPr>
              <w:pPrChange w:id="2188" w:author="Papp István" w:date="2017-05-16T10:06:00Z">
                <w:pPr>
                  <w:pStyle w:val="Norml4"/>
                  <w:widowControl w:val="0"/>
                </w:pPr>
              </w:pPrChange>
            </w:pPr>
            <w:del w:id="218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0C843D16" w14:textId="11796E80" w:rsidTr="00D440B8">
        <w:trPr>
          <w:trHeight w:val="160"/>
          <w:del w:id="2190" w:author="Papp István" w:date="2017-05-16T10:06:00Z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FE41EA" w14:textId="1DED63BF" w:rsidR="002844AA" w:rsidRPr="001F31F8" w:rsidDel="00DA719C" w:rsidRDefault="002844AA">
            <w:pPr>
              <w:widowControl w:val="0"/>
              <w:rPr>
                <w:del w:id="2191" w:author="Papp István" w:date="2017-05-16T10:06:00Z"/>
                <w:sz w:val="24"/>
                <w:szCs w:val="24"/>
              </w:rPr>
              <w:pPrChange w:id="2192" w:author="Papp István" w:date="2017-05-16T10:06:00Z">
                <w:pPr>
                  <w:pStyle w:val="Norml4"/>
                  <w:widowControl w:val="0"/>
                </w:pPr>
              </w:pPrChange>
            </w:pPr>
            <w:del w:id="2193" w:author="Papp István" w:date="2017-05-16T10:06:00Z">
              <w:r w:rsidRPr="001F31F8" w:rsidDel="00DA719C">
                <w:rPr>
                  <w:sz w:val="24"/>
                  <w:szCs w:val="24"/>
                </w:rPr>
                <w:delText>Útszegély:</w:delText>
              </w:r>
            </w:del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2F3378A3" w14:textId="37185B9F" w:rsidR="002844AA" w:rsidRPr="001F31F8" w:rsidDel="00DA719C" w:rsidRDefault="002844AA">
            <w:pPr>
              <w:widowControl w:val="0"/>
              <w:rPr>
                <w:del w:id="2194" w:author="Papp István" w:date="2017-05-16T10:06:00Z"/>
                <w:sz w:val="24"/>
                <w:szCs w:val="24"/>
              </w:rPr>
              <w:pPrChange w:id="2195" w:author="Papp István" w:date="2017-05-16T10:06:00Z">
                <w:pPr>
                  <w:pStyle w:val="Norml4"/>
                  <w:widowControl w:val="0"/>
                </w:pPr>
              </w:pPrChange>
            </w:pPr>
            <w:del w:id="2196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4A7DBC1" w14:textId="3C7FB64F" w:rsidR="002844AA" w:rsidRPr="001F31F8" w:rsidDel="00DA719C" w:rsidRDefault="002844AA">
            <w:pPr>
              <w:widowControl w:val="0"/>
              <w:rPr>
                <w:del w:id="2197" w:author="Papp István" w:date="2017-05-16T10:06:00Z"/>
                <w:sz w:val="24"/>
                <w:szCs w:val="24"/>
              </w:rPr>
              <w:pPrChange w:id="2198" w:author="Papp István" w:date="2017-05-16T10:06:00Z">
                <w:pPr>
                  <w:pStyle w:val="Norml4"/>
                  <w:widowControl w:val="0"/>
                </w:pPr>
              </w:pPrChange>
            </w:pPr>
            <w:del w:id="219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16A67373" w14:textId="2E2894F9" w:rsidR="002844AA" w:rsidRPr="001F31F8" w:rsidDel="00DA719C" w:rsidRDefault="002844AA">
            <w:pPr>
              <w:widowControl w:val="0"/>
              <w:rPr>
                <w:del w:id="2200" w:author="Papp István" w:date="2017-05-16T10:06:00Z"/>
                <w:sz w:val="24"/>
                <w:szCs w:val="24"/>
              </w:rPr>
              <w:pPrChange w:id="2201" w:author="Papp István" w:date="2017-05-16T10:06:00Z">
                <w:pPr>
                  <w:pStyle w:val="Norml4"/>
                  <w:widowControl w:val="0"/>
                </w:pPr>
              </w:pPrChange>
            </w:pPr>
            <w:del w:id="2202" w:author="Papp István" w:date="2017-05-16T10:06:00Z">
              <w:r w:rsidRPr="001F31F8" w:rsidDel="00DA719C">
                <w:rPr>
                  <w:sz w:val="24"/>
                  <w:szCs w:val="24"/>
                  <w:shd w:val="clear" w:color="auto" w:fill="7F7F7F"/>
                </w:rPr>
                <w:delText xml:space="preserve"> </w:delText>
              </w:r>
            </w:del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AA7D1AE" w14:textId="65E7E993" w:rsidR="002844AA" w:rsidRPr="001F31F8" w:rsidDel="00DA719C" w:rsidRDefault="002844AA">
            <w:pPr>
              <w:widowControl w:val="0"/>
              <w:rPr>
                <w:del w:id="2203" w:author="Papp István" w:date="2017-05-16T10:06:00Z"/>
                <w:sz w:val="24"/>
                <w:szCs w:val="24"/>
              </w:rPr>
              <w:pPrChange w:id="2204" w:author="Papp István" w:date="2017-05-16T10:06:00Z">
                <w:pPr>
                  <w:pStyle w:val="Norml4"/>
                  <w:widowControl w:val="0"/>
                </w:pPr>
              </w:pPrChange>
            </w:pPr>
            <w:del w:id="2205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323BDF3" w14:textId="0CF8936F" w:rsidR="002844AA" w:rsidRPr="001F31F8" w:rsidDel="00DA719C" w:rsidRDefault="002844AA">
            <w:pPr>
              <w:widowControl w:val="0"/>
              <w:rPr>
                <w:del w:id="2206" w:author="Papp István" w:date="2017-05-16T10:06:00Z"/>
                <w:sz w:val="24"/>
                <w:szCs w:val="24"/>
              </w:rPr>
              <w:pPrChange w:id="2207" w:author="Papp István" w:date="2017-05-16T10:06:00Z">
                <w:pPr>
                  <w:pStyle w:val="Norml4"/>
                  <w:widowControl w:val="0"/>
                </w:pPr>
              </w:pPrChange>
            </w:pPr>
            <w:del w:id="2208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6D3B06E4" w14:textId="2EBC8650" w:rsidR="002844AA" w:rsidRPr="001F31F8" w:rsidDel="00DA719C" w:rsidRDefault="002844AA">
            <w:pPr>
              <w:widowControl w:val="0"/>
              <w:rPr>
                <w:del w:id="2209" w:author="Papp István" w:date="2017-05-16T10:06:00Z"/>
                <w:sz w:val="24"/>
                <w:szCs w:val="24"/>
              </w:rPr>
              <w:pPrChange w:id="2210" w:author="Papp István" w:date="2017-05-16T10:06:00Z">
                <w:pPr>
                  <w:pStyle w:val="Norml4"/>
                  <w:widowControl w:val="0"/>
                </w:pPr>
              </w:pPrChange>
            </w:pPr>
            <w:del w:id="2211" w:author="Papp István" w:date="2017-05-16T10:06:00Z">
              <w:r w:rsidRPr="001F31F8" w:rsidDel="00DA719C">
                <w:rPr>
                  <w:sz w:val="24"/>
                  <w:szCs w:val="24"/>
                  <w:shd w:val="clear" w:color="auto" w:fill="7F7F7F"/>
                </w:rPr>
                <w:delText xml:space="preserve"> </w:delText>
              </w:r>
            </w:del>
          </w:p>
        </w:tc>
      </w:tr>
      <w:tr w:rsidR="001376DE" w:rsidRPr="001F31F8" w:rsidDel="00DA719C" w14:paraId="7AF209B5" w14:textId="43FC26A2" w:rsidTr="00D440B8">
        <w:trPr>
          <w:trHeight w:val="160"/>
          <w:del w:id="2212" w:author="Papp István" w:date="2017-05-16T10:06:00Z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2829F7" w14:textId="7A90EA41" w:rsidR="002844AA" w:rsidRPr="001F31F8" w:rsidDel="00DA719C" w:rsidRDefault="002844AA">
            <w:pPr>
              <w:widowControl w:val="0"/>
              <w:rPr>
                <w:del w:id="2213" w:author="Papp István" w:date="2017-05-16T10:06:00Z"/>
                <w:sz w:val="24"/>
                <w:szCs w:val="24"/>
              </w:rPr>
              <w:pPrChange w:id="2214" w:author="Papp István" w:date="2017-05-16T10:06:00Z">
                <w:pPr>
                  <w:pStyle w:val="Norml4"/>
                  <w:widowControl w:val="0"/>
                </w:pPr>
              </w:pPrChange>
            </w:pPr>
            <w:del w:id="2215" w:author="Papp István" w:date="2017-05-16T10:06:00Z">
              <w:r w:rsidRPr="001F31F8" w:rsidDel="00DA719C">
                <w:rPr>
                  <w:sz w:val="24"/>
                  <w:szCs w:val="24"/>
                </w:rPr>
                <w:delText>Zöldterület:</w:delText>
              </w:r>
            </w:del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47DED2AE" w14:textId="2477C3F0" w:rsidR="002844AA" w:rsidRPr="001F31F8" w:rsidDel="00DA719C" w:rsidRDefault="002844AA">
            <w:pPr>
              <w:widowControl w:val="0"/>
              <w:rPr>
                <w:del w:id="2216" w:author="Papp István" w:date="2017-05-16T10:06:00Z"/>
                <w:sz w:val="24"/>
                <w:szCs w:val="24"/>
              </w:rPr>
              <w:pPrChange w:id="2217" w:author="Papp István" w:date="2017-05-16T10:06:00Z">
                <w:pPr>
                  <w:pStyle w:val="Norml4"/>
                  <w:widowControl w:val="0"/>
                </w:pPr>
              </w:pPrChange>
            </w:pPr>
            <w:del w:id="2218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A4530E8" w14:textId="21A49FA3" w:rsidR="002844AA" w:rsidRPr="001F31F8" w:rsidDel="00DA719C" w:rsidRDefault="002844AA">
            <w:pPr>
              <w:widowControl w:val="0"/>
              <w:rPr>
                <w:del w:id="2219" w:author="Papp István" w:date="2017-05-16T10:06:00Z"/>
                <w:sz w:val="24"/>
                <w:szCs w:val="24"/>
              </w:rPr>
              <w:pPrChange w:id="2220" w:author="Papp István" w:date="2017-05-16T10:06:00Z">
                <w:pPr>
                  <w:pStyle w:val="Norml4"/>
                  <w:widowControl w:val="0"/>
                </w:pPr>
              </w:pPrChange>
            </w:pPr>
            <w:del w:id="2221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5B7209FF" w14:textId="438CF4B3" w:rsidR="002844AA" w:rsidRPr="001F31F8" w:rsidDel="00DA719C" w:rsidRDefault="002844AA">
            <w:pPr>
              <w:widowControl w:val="0"/>
              <w:rPr>
                <w:del w:id="2222" w:author="Papp István" w:date="2017-05-16T10:06:00Z"/>
                <w:sz w:val="24"/>
                <w:szCs w:val="24"/>
              </w:rPr>
              <w:pPrChange w:id="2223" w:author="Papp István" w:date="2017-05-16T10:06:00Z">
                <w:pPr>
                  <w:pStyle w:val="Norml4"/>
                  <w:widowControl w:val="0"/>
                </w:pPr>
              </w:pPrChange>
            </w:pPr>
            <w:del w:id="2224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40F6740C" w14:textId="1194519E" w:rsidR="002844AA" w:rsidRPr="001F31F8" w:rsidDel="00DA719C" w:rsidRDefault="002844AA">
            <w:pPr>
              <w:widowControl w:val="0"/>
              <w:rPr>
                <w:del w:id="2225" w:author="Papp István" w:date="2017-05-16T10:06:00Z"/>
                <w:sz w:val="24"/>
                <w:szCs w:val="24"/>
              </w:rPr>
              <w:pPrChange w:id="2226" w:author="Papp István" w:date="2017-05-16T10:06:00Z">
                <w:pPr>
                  <w:pStyle w:val="Norml4"/>
                  <w:widowControl w:val="0"/>
                </w:pPr>
              </w:pPrChange>
            </w:pPr>
            <w:del w:id="2227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9CEC63A" w14:textId="020BE508" w:rsidR="002844AA" w:rsidRPr="001F31F8" w:rsidDel="00DA719C" w:rsidRDefault="002844AA">
            <w:pPr>
              <w:widowControl w:val="0"/>
              <w:rPr>
                <w:del w:id="2228" w:author="Papp István" w:date="2017-05-16T10:06:00Z"/>
                <w:sz w:val="24"/>
                <w:szCs w:val="24"/>
              </w:rPr>
              <w:pPrChange w:id="2229" w:author="Papp István" w:date="2017-05-16T10:06:00Z">
                <w:pPr>
                  <w:pStyle w:val="Norml4"/>
                  <w:widowControl w:val="0"/>
                </w:pPr>
              </w:pPrChange>
            </w:pPr>
            <w:del w:id="223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C977F0E" w14:textId="3D3561F7" w:rsidR="002844AA" w:rsidRPr="001F31F8" w:rsidDel="00DA719C" w:rsidRDefault="002844AA">
            <w:pPr>
              <w:widowControl w:val="0"/>
              <w:rPr>
                <w:del w:id="2231" w:author="Papp István" w:date="2017-05-16T10:06:00Z"/>
                <w:sz w:val="24"/>
                <w:szCs w:val="24"/>
              </w:rPr>
              <w:pPrChange w:id="2232" w:author="Papp István" w:date="2017-05-16T10:06:00Z">
                <w:pPr>
                  <w:pStyle w:val="Norml4"/>
                  <w:widowControl w:val="0"/>
                </w:pPr>
              </w:pPrChange>
            </w:pPr>
            <w:del w:id="2233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1376DE" w:rsidRPr="001F31F8" w:rsidDel="00DA719C" w14:paraId="506A45C9" w14:textId="23312FB2" w:rsidTr="00D440B8">
        <w:trPr>
          <w:del w:id="2234" w:author="Papp István" w:date="2017-05-16T10:06:00Z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26B6BDA" w14:textId="3B62EFE4" w:rsidR="002844AA" w:rsidRPr="001F31F8" w:rsidDel="00DA719C" w:rsidRDefault="002844AA">
            <w:pPr>
              <w:widowControl w:val="0"/>
              <w:rPr>
                <w:del w:id="2235" w:author="Papp István" w:date="2017-05-16T10:06:00Z"/>
                <w:sz w:val="24"/>
                <w:szCs w:val="24"/>
              </w:rPr>
              <w:pPrChange w:id="2236" w:author="Papp István" w:date="2017-05-16T10:06:00Z">
                <w:pPr>
                  <w:pStyle w:val="Norml4"/>
                  <w:widowControl w:val="0"/>
                </w:pPr>
              </w:pPrChange>
            </w:pPr>
            <w:del w:id="2237" w:author="Papp István" w:date="2017-05-16T10:06:00Z">
              <w:r w:rsidRPr="001F31F8" w:rsidDel="00DA719C">
                <w:rPr>
                  <w:sz w:val="24"/>
                  <w:szCs w:val="24"/>
                </w:rPr>
                <w:delText>Egyéb:</w:delText>
              </w:r>
            </w:del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5E1550DA" w14:textId="5D99CBE7" w:rsidR="002844AA" w:rsidRPr="001F31F8" w:rsidDel="00DA719C" w:rsidRDefault="002844AA">
            <w:pPr>
              <w:widowControl w:val="0"/>
              <w:rPr>
                <w:del w:id="2238" w:author="Papp István" w:date="2017-05-16T10:06:00Z"/>
                <w:sz w:val="24"/>
                <w:szCs w:val="24"/>
              </w:rPr>
              <w:pPrChange w:id="2239" w:author="Papp István" w:date="2017-05-16T10:06:00Z">
                <w:pPr>
                  <w:pStyle w:val="Norml4"/>
                  <w:widowControl w:val="0"/>
                </w:pPr>
              </w:pPrChange>
            </w:pPr>
            <w:del w:id="2240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CBA00C" w14:textId="70304118" w:rsidR="002844AA" w:rsidRPr="001F31F8" w:rsidDel="00DA719C" w:rsidRDefault="002844AA">
            <w:pPr>
              <w:widowControl w:val="0"/>
              <w:rPr>
                <w:del w:id="2241" w:author="Papp István" w:date="2017-05-16T10:06:00Z"/>
                <w:sz w:val="24"/>
                <w:szCs w:val="24"/>
              </w:rPr>
              <w:pPrChange w:id="2242" w:author="Papp István" w:date="2017-05-16T10:06:00Z">
                <w:pPr>
                  <w:pStyle w:val="Norml4"/>
                  <w:widowControl w:val="0"/>
                </w:pPr>
              </w:pPrChange>
            </w:pPr>
            <w:del w:id="2243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08C7D8EF" w14:textId="063E304E" w:rsidR="002844AA" w:rsidRPr="001F31F8" w:rsidDel="00DA719C" w:rsidRDefault="002844AA">
            <w:pPr>
              <w:widowControl w:val="0"/>
              <w:rPr>
                <w:del w:id="2244" w:author="Papp István" w:date="2017-05-16T10:06:00Z"/>
                <w:sz w:val="24"/>
                <w:szCs w:val="24"/>
              </w:rPr>
              <w:pPrChange w:id="2245" w:author="Papp István" w:date="2017-05-16T10:06:00Z">
                <w:pPr>
                  <w:pStyle w:val="Norml4"/>
                  <w:widowControl w:val="0"/>
                </w:pPr>
              </w:pPrChange>
            </w:pPr>
            <w:del w:id="2246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5DA03F1" w14:textId="1ACFDA1C" w:rsidR="002844AA" w:rsidRPr="001F31F8" w:rsidDel="00DA719C" w:rsidRDefault="002844AA">
            <w:pPr>
              <w:widowControl w:val="0"/>
              <w:rPr>
                <w:del w:id="2247" w:author="Papp István" w:date="2017-05-16T10:06:00Z"/>
                <w:sz w:val="24"/>
                <w:szCs w:val="24"/>
              </w:rPr>
              <w:pPrChange w:id="2248" w:author="Papp István" w:date="2017-05-16T10:06:00Z">
                <w:pPr>
                  <w:pStyle w:val="Norml4"/>
                  <w:widowControl w:val="0"/>
                </w:pPr>
              </w:pPrChange>
            </w:pPr>
            <w:del w:id="224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7D61A74" w14:textId="32EF195F" w:rsidR="002844AA" w:rsidRPr="001F31F8" w:rsidDel="00DA719C" w:rsidRDefault="002844AA">
            <w:pPr>
              <w:widowControl w:val="0"/>
              <w:rPr>
                <w:del w:id="2250" w:author="Papp István" w:date="2017-05-16T10:06:00Z"/>
                <w:sz w:val="24"/>
                <w:szCs w:val="24"/>
              </w:rPr>
              <w:pPrChange w:id="2251" w:author="Papp István" w:date="2017-05-16T10:06:00Z">
                <w:pPr>
                  <w:pStyle w:val="Norml4"/>
                  <w:widowControl w:val="0"/>
                </w:pPr>
              </w:pPrChange>
            </w:pPr>
            <w:del w:id="2252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7BC1AF2D" w14:textId="19AD2A01" w:rsidR="002844AA" w:rsidRPr="001F31F8" w:rsidDel="00DA719C" w:rsidRDefault="002844AA">
            <w:pPr>
              <w:widowControl w:val="0"/>
              <w:rPr>
                <w:del w:id="2253" w:author="Papp István" w:date="2017-05-16T10:06:00Z"/>
                <w:sz w:val="24"/>
                <w:szCs w:val="24"/>
              </w:rPr>
              <w:pPrChange w:id="2254" w:author="Papp István" w:date="2017-05-16T10:06:00Z">
                <w:pPr>
                  <w:pStyle w:val="Norml4"/>
                  <w:widowControl w:val="0"/>
                </w:pPr>
              </w:pPrChange>
            </w:pPr>
            <w:del w:id="2255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="002844AA" w:rsidRPr="001F31F8" w:rsidDel="00DA719C" w14:paraId="6F8D7C7C" w14:textId="583DC0B5" w:rsidTr="00D440B8">
        <w:trPr>
          <w:trHeight w:val="160"/>
          <w:del w:id="2256" w:author="Papp István" w:date="2017-05-16T10:06:00Z"/>
        </w:trPr>
        <w:tc>
          <w:tcPr>
            <w:tcW w:w="90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04145A" w14:textId="30FF9682" w:rsidR="002844AA" w:rsidRPr="001F31F8" w:rsidDel="00DA719C" w:rsidRDefault="002844AA">
            <w:pPr>
              <w:widowControl w:val="0"/>
              <w:rPr>
                <w:del w:id="2257" w:author="Papp István" w:date="2017-05-16T10:06:00Z"/>
                <w:sz w:val="24"/>
                <w:szCs w:val="24"/>
              </w:rPr>
              <w:pPrChange w:id="2258" w:author="Papp István" w:date="2017-05-16T10:06:00Z">
                <w:pPr>
                  <w:pStyle w:val="Norml4"/>
                  <w:widowControl w:val="0"/>
                  <w:jc w:val="both"/>
                </w:pPr>
              </w:pPrChange>
            </w:pPr>
            <w:del w:id="2259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Burkolatnemek: öntött aszfalt, hengerelt aszfalt, makadám, kiskockakő, nagykockakő, keramit, kavicsolt, járdalap, járdakő, beton, egyéb: ……………................................................ </w:delText>
              </w:r>
            </w:del>
          </w:p>
        </w:tc>
      </w:tr>
    </w:tbl>
    <w:p w14:paraId="21ED9F4E" w14:textId="5416C488" w:rsidR="002844AA" w:rsidRPr="001F31F8" w:rsidDel="00DA719C" w:rsidRDefault="002844AA">
      <w:pPr>
        <w:widowControl w:val="0"/>
        <w:rPr>
          <w:del w:id="2260" w:author="Papp István" w:date="2017-05-16T10:06:00Z"/>
          <w:sz w:val="24"/>
          <w:szCs w:val="24"/>
        </w:rPr>
        <w:pPrChange w:id="2261" w:author="Papp István" w:date="2017-05-16T10:06:00Z">
          <w:pPr>
            <w:pStyle w:val="Norml4"/>
            <w:widowControl w:val="0"/>
          </w:pPr>
        </w:pPrChange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295"/>
        <w:gridCol w:w="2110"/>
        <w:gridCol w:w="2091"/>
      </w:tblGrid>
      <w:tr w:rsidR="001376DE" w:rsidRPr="001F31F8" w:rsidDel="00DA719C" w14:paraId="1D968663" w14:textId="3CA24DDF" w:rsidTr="00D440B8">
        <w:trPr>
          <w:trHeight w:val="160"/>
          <w:del w:id="2262" w:author="Papp István" w:date="2017-05-16T10:06:00Z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05295C" w14:textId="087E7B03" w:rsidR="002844AA" w:rsidRPr="001F31F8" w:rsidDel="00DA719C" w:rsidRDefault="002844AA">
            <w:pPr>
              <w:widowControl w:val="0"/>
              <w:rPr>
                <w:del w:id="2263" w:author="Papp István" w:date="2017-05-16T10:06:00Z"/>
                <w:sz w:val="24"/>
                <w:szCs w:val="24"/>
              </w:rPr>
              <w:pPrChange w:id="2264" w:author="Papp István" w:date="2017-05-16T10:06:00Z">
                <w:pPr>
                  <w:pStyle w:val="Norml4"/>
                  <w:widowControl w:val="0"/>
                </w:pPr>
              </w:pPrChange>
            </w:pPr>
            <w:del w:id="2265" w:author="Papp István" w:date="2017-05-16T10:06:00Z">
              <w:r w:rsidRPr="001F31F8" w:rsidDel="00DA719C">
                <w:rPr>
                  <w:sz w:val="24"/>
                  <w:szCs w:val="24"/>
                </w:rPr>
                <w:delText>Nyomvonalas bontások hossza:</w:delText>
              </w:r>
            </w:del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86D6" w14:textId="7741E140" w:rsidR="002844AA" w:rsidRPr="001F31F8" w:rsidDel="00DA719C" w:rsidRDefault="002844AA">
            <w:pPr>
              <w:widowControl w:val="0"/>
              <w:rPr>
                <w:del w:id="2266" w:author="Papp István" w:date="2017-05-16T10:06:00Z"/>
                <w:sz w:val="24"/>
                <w:szCs w:val="24"/>
              </w:rPr>
              <w:pPrChange w:id="2267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268" w:author="Papp István" w:date="2017-05-16T10:06:00Z">
              <w:r w:rsidRPr="001F31F8" w:rsidDel="00DA719C">
                <w:rPr>
                  <w:sz w:val="24"/>
                  <w:szCs w:val="24"/>
                </w:rPr>
                <w:delText>fm</w:delText>
              </w:r>
            </w:del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A679" w14:textId="7248CFD0" w:rsidR="002844AA" w:rsidRPr="001F31F8" w:rsidDel="00DA719C" w:rsidRDefault="002844AA">
            <w:pPr>
              <w:widowControl w:val="0"/>
              <w:rPr>
                <w:del w:id="2269" w:author="Papp István" w:date="2017-05-16T10:06:00Z"/>
                <w:sz w:val="24"/>
                <w:szCs w:val="24"/>
              </w:rPr>
              <w:pPrChange w:id="2270" w:author="Papp István" w:date="2017-05-16T10:06:00Z">
                <w:pPr>
                  <w:pStyle w:val="Norml4"/>
                  <w:widowControl w:val="0"/>
                </w:pPr>
              </w:pPrChange>
            </w:pPr>
            <w:del w:id="2271" w:author="Papp István" w:date="2017-05-16T10:06:00Z">
              <w:r w:rsidRPr="001F31F8" w:rsidDel="00DA719C">
                <w:rPr>
                  <w:sz w:val="24"/>
                  <w:szCs w:val="24"/>
                </w:rPr>
                <w:delText>Bontási helyek száma:</w:delText>
              </w:r>
            </w:del>
          </w:p>
          <w:p w14:paraId="0E2C248F" w14:textId="6E594ECD" w:rsidR="002844AA" w:rsidRPr="001F31F8" w:rsidDel="00DA719C" w:rsidRDefault="002844AA">
            <w:pPr>
              <w:widowControl w:val="0"/>
              <w:rPr>
                <w:del w:id="2272" w:author="Papp István" w:date="2017-05-16T10:06:00Z"/>
                <w:sz w:val="24"/>
                <w:szCs w:val="24"/>
              </w:rPr>
              <w:pPrChange w:id="2273" w:author="Papp István" w:date="2017-05-16T10:06:00Z">
                <w:pPr>
                  <w:pStyle w:val="Norml4"/>
                  <w:widowControl w:val="0"/>
                </w:pPr>
              </w:pPrChange>
            </w:pP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490E" w14:textId="73311292" w:rsidR="002844AA" w:rsidRPr="001F31F8" w:rsidDel="00DA719C" w:rsidRDefault="002844AA">
            <w:pPr>
              <w:widowControl w:val="0"/>
              <w:rPr>
                <w:del w:id="2274" w:author="Papp István" w:date="2017-05-16T10:06:00Z"/>
                <w:sz w:val="24"/>
                <w:szCs w:val="24"/>
              </w:rPr>
              <w:pPrChange w:id="2275" w:author="Papp István" w:date="2017-05-16T10:06:00Z">
                <w:pPr>
                  <w:pStyle w:val="Norml4"/>
                  <w:widowControl w:val="0"/>
                  <w:jc w:val="center"/>
                </w:pPr>
              </w:pPrChange>
            </w:pPr>
            <w:del w:id="2276" w:author="Papp István" w:date="2017-05-16T10:06:00Z">
              <w:r w:rsidRPr="001F31F8" w:rsidDel="00DA719C">
                <w:rPr>
                  <w:sz w:val="24"/>
                  <w:szCs w:val="24"/>
                </w:rPr>
                <w:delText>db</w:delText>
              </w:r>
            </w:del>
          </w:p>
        </w:tc>
      </w:tr>
      <w:tr w:rsidR="002844AA" w:rsidRPr="001F31F8" w:rsidDel="00DA719C" w14:paraId="68AE325C" w14:textId="16A75E38" w:rsidTr="00D440B8">
        <w:trPr>
          <w:trHeight w:val="160"/>
          <w:del w:id="2277" w:author="Papp István" w:date="2017-05-16T10:06:00Z"/>
        </w:trPr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2AE57D0" w14:textId="39922DF7" w:rsidR="002844AA" w:rsidRPr="001F31F8" w:rsidDel="00DA719C" w:rsidRDefault="002844AA">
            <w:pPr>
              <w:widowControl w:val="0"/>
              <w:rPr>
                <w:del w:id="2278" w:author="Papp István" w:date="2017-05-16T10:06:00Z"/>
                <w:sz w:val="24"/>
                <w:szCs w:val="24"/>
              </w:rPr>
              <w:pPrChange w:id="2279" w:author="Papp István" w:date="2017-05-16T10:06:00Z">
                <w:pPr>
                  <w:pStyle w:val="Norml4"/>
                  <w:widowControl w:val="0"/>
                </w:pPr>
              </w:pPrChange>
            </w:pPr>
            <w:del w:id="2280" w:author="Papp István" w:date="2017-05-16T10:06:00Z">
              <w:r w:rsidRPr="001F31F8" w:rsidDel="00DA719C">
                <w:rPr>
                  <w:sz w:val="24"/>
                  <w:szCs w:val="24"/>
                </w:rPr>
                <w:delText>Törmeléklerakó megnevezése:</w:delText>
              </w:r>
            </w:del>
          </w:p>
        </w:tc>
        <w:tc>
          <w:tcPr>
            <w:tcW w:w="649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56B83DA" w14:textId="37FA4149" w:rsidR="002844AA" w:rsidRPr="001F31F8" w:rsidDel="00DA719C" w:rsidRDefault="002844AA">
            <w:pPr>
              <w:widowControl w:val="0"/>
              <w:rPr>
                <w:del w:id="2281" w:author="Papp István" w:date="2017-05-16T10:06:00Z"/>
                <w:sz w:val="24"/>
                <w:szCs w:val="24"/>
              </w:rPr>
              <w:pPrChange w:id="2282" w:author="Papp István" w:date="2017-05-16T10:06:00Z">
                <w:pPr>
                  <w:pStyle w:val="Norml4"/>
                  <w:widowControl w:val="0"/>
                </w:pPr>
              </w:pPrChange>
            </w:pPr>
            <w:del w:id="2283" w:author="Papp István" w:date="2017-05-16T10:06:00Z">
              <w:r w:rsidRPr="001F31F8" w:rsidDel="00DA719C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</w:tbl>
    <w:p w14:paraId="7DCEF066" w14:textId="2DD655DF" w:rsidR="002844AA" w:rsidRPr="001F31F8" w:rsidDel="00DA719C" w:rsidRDefault="002844AA">
      <w:pPr>
        <w:widowControl w:val="0"/>
        <w:rPr>
          <w:del w:id="2284" w:author="Papp István" w:date="2017-05-16T10:06:00Z"/>
          <w:sz w:val="24"/>
          <w:szCs w:val="24"/>
        </w:rPr>
        <w:pPrChange w:id="2285" w:author="Papp István" w:date="2017-05-16T10:06:00Z">
          <w:pPr>
            <w:pStyle w:val="Norml4"/>
            <w:widowControl w:val="0"/>
            <w:spacing w:line="360" w:lineRule="auto"/>
          </w:pPr>
        </w:pPrChange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635"/>
      </w:tblGrid>
      <w:tr w:rsidR="002844AA" w:rsidRPr="001F31F8" w:rsidDel="00DA719C" w14:paraId="20DB22E6" w14:textId="050FD21F" w:rsidTr="00D440B8">
        <w:trPr>
          <w:trHeight w:val="800"/>
          <w:del w:id="2286" w:author="Papp István" w:date="2017-05-16T10:06:00Z"/>
        </w:trPr>
        <w:tc>
          <w:tcPr>
            <w:tcW w:w="438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06E9785D" w14:textId="12A92973" w:rsidR="002844AA" w:rsidRPr="001F31F8" w:rsidDel="00DA719C" w:rsidRDefault="002844AA">
            <w:pPr>
              <w:widowControl w:val="0"/>
              <w:rPr>
                <w:del w:id="2287" w:author="Papp István" w:date="2017-05-16T10:06:00Z"/>
                <w:sz w:val="24"/>
                <w:szCs w:val="24"/>
              </w:rPr>
              <w:pPrChange w:id="2288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4635" w:type="dxa"/>
          </w:tcPr>
          <w:p w14:paraId="45BB2C46" w14:textId="7EA7E7A8" w:rsidR="002844AA" w:rsidRPr="001F31F8" w:rsidDel="00DA719C" w:rsidRDefault="002844AA">
            <w:pPr>
              <w:widowControl w:val="0"/>
              <w:rPr>
                <w:del w:id="2289" w:author="Papp István" w:date="2017-05-16T10:06:00Z"/>
                <w:sz w:val="24"/>
                <w:szCs w:val="24"/>
              </w:rPr>
              <w:pPrChange w:id="2290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  <w:del w:id="2291" w:author="Papp István" w:date="2017-05-16T10:06:00Z">
              <w:r w:rsidRPr="001F31F8" w:rsidDel="00DA719C">
                <w:rPr>
                  <w:sz w:val="24"/>
                  <w:szCs w:val="24"/>
                </w:rPr>
                <w:delText>Hozzájárulást kérelmező kivitelező aláírása:</w:delText>
              </w:r>
            </w:del>
          </w:p>
          <w:p w14:paraId="389E64E1" w14:textId="0A6F11CB" w:rsidR="002844AA" w:rsidRPr="001F31F8" w:rsidDel="00DA719C" w:rsidRDefault="002844AA">
            <w:pPr>
              <w:widowControl w:val="0"/>
              <w:rPr>
                <w:del w:id="2292" w:author="Papp István" w:date="2017-05-16T10:06:00Z"/>
                <w:sz w:val="24"/>
                <w:szCs w:val="24"/>
              </w:rPr>
              <w:pPrChange w:id="2293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</w:p>
          <w:p w14:paraId="2F90D159" w14:textId="620A52AA" w:rsidR="002844AA" w:rsidRPr="001F31F8" w:rsidDel="00DA719C" w:rsidRDefault="002844AA">
            <w:pPr>
              <w:widowControl w:val="0"/>
              <w:rPr>
                <w:del w:id="2294" w:author="Papp István" w:date="2017-05-16T10:06:00Z"/>
                <w:sz w:val="24"/>
                <w:szCs w:val="24"/>
              </w:rPr>
              <w:pPrChange w:id="2295" w:author="Papp István" w:date="2017-05-16T10:06:00Z">
                <w:pPr>
                  <w:pStyle w:val="Norml4"/>
                  <w:widowControl w:val="0"/>
                  <w:spacing w:line="360" w:lineRule="auto"/>
                </w:pPr>
              </w:pPrChange>
            </w:pPr>
            <w:del w:id="2296" w:author="Papp István" w:date="2017-05-16T10:06:00Z">
              <w:r w:rsidRPr="001F31F8" w:rsidDel="00DA719C">
                <w:rPr>
                  <w:sz w:val="24"/>
                  <w:szCs w:val="24"/>
                </w:rPr>
                <w:delText>……………………………………………….</w:delText>
              </w:r>
            </w:del>
          </w:p>
          <w:p w14:paraId="61BC135B" w14:textId="41122D42" w:rsidR="002844AA" w:rsidRPr="001F31F8" w:rsidDel="00DA719C" w:rsidRDefault="002844AA">
            <w:pPr>
              <w:widowControl w:val="0"/>
              <w:rPr>
                <w:del w:id="2297" w:author="Papp István" w:date="2017-05-16T10:06:00Z"/>
                <w:sz w:val="24"/>
                <w:szCs w:val="24"/>
              </w:rPr>
              <w:pPrChange w:id="2298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</w:p>
          <w:p w14:paraId="073F639A" w14:textId="715F0D39" w:rsidR="002844AA" w:rsidRPr="001F31F8" w:rsidDel="00DA719C" w:rsidRDefault="002844AA">
            <w:pPr>
              <w:widowControl w:val="0"/>
              <w:rPr>
                <w:del w:id="2299" w:author="Papp István" w:date="2017-05-16T10:06:00Z"/>
                <w:sz w:val="24"/>
                <w:szCs w:val="24"/>
              </w:rPr>
              <w:pPrChange w:id="2300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  <w:del w:id="2301" w:author="Papp István" w:date="2017-05-16T10:06:00Z">
              <w:r w:rsidRPr="001F31F8" w:rsidDel="00DA719C">
                <w:rPr>
                  <w:sz w:val="24"/>
                  <w:szCs w:val="24"/>
                </w:rPr>
                <w:delText>P.H.</w:delText>
              </w:r>
            </w:del>
          </w:p>
          <w:p w14:paraId="25DCC0BF" w14:textId="668B3226" w:rsidR="002844AA" w:rsidRPr="001F31F8" w:rsidDel="00DA719C" w:rsidRDefault="002844AA">
            <w:pPr>
              <w:widowControl w:val="0"/>
              <w:rPr>
                <w:del w:id="2302" w:author="Papp István" w:date="2017-05-16T10:06:00Z"/>
                <w:sz w:val="24"/>
                <w:szCs w:val="24"/>
              </w:rPr>
              <w:pPrChange w:id="2303" w:author="Papp István" w:date="2017-05-16T10:06:00Z">
                <w:pPr>
                  <w:pStyle w:val="Norml4"/>
                  <w:widowControl w:val="0"/>
                  <w:spacing w:line="360" w:lineRule="auto"/>
                  <w:jc w:val="center"/>
                </w:pPr>
              </w:pPrChange>
            </w:pPr>
          </w:p>
        </w:tc>
      </w:tr>
    </w:tbl>
    <w:p w14:paraId="11D69E49" w14:textId="4AFC9B78" w:rsidR="002844AA" w:rsidRPr="001F31F8" w:rsidDel="00DA719C" w:rsidRDefault="002844AA">
      <w:pPr>
        <w:widowControl w:val="0"/>
        <w:rPr>
          <w:del w:id="2304" w:author="Papp István" w:date="2017-05-16T10:06:00Z"/>
          <w:sz w:val="24"/>
          <w:szCs w:val="24"/>
        </w:rPr>
        <w:pPrChange w:id="2305" w:author="Papp István" w:date="2017-05-16T10:06:00Z">
          <w:pPr>
            <w:pStyle w:val="Norml4"/>
          </w:pPr>
        </w:pPrChange>
      </w:pPr>
      <w:bookmarkStart w:id="2306" w:name="_GoBack"/>
      <w:bookmarkEnd w:id="2306"/>
    </w:p>
    <w:p w14:paraId="718309FE" w14:textId="57E52AE0" w:rsidR="002844AA" w:rsidRPr="001F31F8" w:rsidDel="00DA719C" w:rsidRDefault="002844AA">
      <w:pPr>
        <w:widowControl w:val="0"/>
        <w:rPr>
          <w:del w:id="2307" w:author="Papp István" w:date="2017-05-16T10:06:00Z"/>
          <w:sz w:val="24"/>
          <w:szCs w:val="24"/>
        </w:rPr>
        <w:pPrChange w:id="2308" w:author="Papp István" w:date="2017-05-16T10:06:00Z">
          <w:pPr>
            <w:pStyle w:val="Norml4"/>
          </w:pPr>
        </w:pPrChange>
      </w:pPr>
    </w:p>
    <w:p w14:paraId="4B234D4F" w14:textId="0DAABCE1" w:rsidR="002844AA" w:rsidRPr="001F31F8" w:rsidDel="00DA719C" w:rsidRDefault="002844AA">
      <w:pPr>
        <w:widowControl w:val="0"/>
        <w:rPr>
          <w:del w:id="2309" w:author="Papp István" w:date="2017-05-16T10:06:00Z"/>
          <w:sz w:val="24"/>
          <w:szCs w:val="24"/>
        </w:rPr>
        <w:pPrChange w:id="2310" w:author="Papp István" w:date="2017-05-16T10:06:00Z">
          <w:pPr>
            <w:pStyle w:val="Norml4"/>
          </w:pPr>
        </w:pPrChange>
      </w:pPr>
      <w:del w:id="2311" w:author="Papp István" w:date="2017-05-16T10:06:00Z">
        <w:r w:rsidRPr="001F31F8" w:rsidDel="00DA719C">
          <w:rPr>
            <w:sz w:val="24"/>
            <w:szCs w:val="24"/>
          </w:rPr>
          <w:delText>Dátum……….</w:delText>
        </w:r>
      </w:del>
    </w:p>
    <w:p w14:paraId="2459A93E" w14:textId="6A1CAD9F" w:rsidR="002844AA" w:rsidRPr="001F31F8" w:rsidDel="00DA719C" w:rsidRDefault="002844AA">
      <w:pPr>
        <w:widowControl w:val="0"/>
        <w:rPr>
          <w:del w:id="2312" w:author="Papp István" w:date="2017-05-16T10:06:00Z"/>
          <w:rFonts w:ascii="Arial" w:hAnsi="Arial" w:cs="Arial"/>
          <w:sz w:val="24"/>
          <w:szCs w:val="24"/>
        </w:rPr>
        <w:pPrChange w:id="2313" w:author="Papp István" w:date="2017-05-16T10:06:00Z">
          <w:pPr>
            <w:jc w:val="both"/>
          </w:pPr>
        </w:pPrChange>
      </w:pPr>
    </w:p>
    <w:p w14:paraId="5F8D7984" w14:textId="2971545F" w:rsidR="004510C8" w:rsidRPr="001F31F8" w:rsidDel="00DA719C" w:rsidRDefault="00E628B4">
      <w:pPr>
        <w:widowControl w:val="0"/>
        <w:rPr>
          <w:del w:id="2314" w:author="Papp István" w:date="2017-05-16T10:06:00Z"/>
          <w:rFonts w:ascii="Arial" w:hAnsi="Arial" w:cs="Arial"/>
          <w:sz w:val="24"/>
          <w:szCs w:val="24"/>
        </w:rPr>
        <w:pPrChange w:id="2315" w:author="Papp István" w:date="2017-05-16T10:06:00Z">
          <w:pPr>
            <w:spacing w:after="0" w:line="240" w:lineRule="auto"/>
            <w:jc w:val="both"/>
          </w:pPr>
        </w:pPrChange>
      </w:pPr>
      <w:del w:id="2316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 xml:space="preserve">Az 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1 példányban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b</w:delText>
        </w:r>
        <w:r w:rsidR="004510C8" w:rsidRPr="001F31F8" w:rsidDel="00DA719C">
          <w:rPr>
            <w:rFonts w:ascii="Arial" w:hAnsi="Arial" w:cs="Arial"/>
            <w:sz w:val="24"/>
            <w:szCs w:val="24"/>
          </w:rPr>
          <w:delText>enyújtandó dokumentumok:</w:delText>
        </w:r>
      </w:del>
    </w:p>
    <w:p w14:paraId="1EBE6553" w14:textId="56B088D8" w:rsidR="002844AA" w:rsidRPr="001F31F8" w:rsidDel="00DA719C" w:rsidRDefault="004510C8">
      <w:pPr>
        <w:widowControl w:val="0"/>
        <w:rPr>
          <w:del w:id="2317" w:author="Papp István" w:date="2017-05-16T10:06:00Z"/>
          <w:rFonts w:ascii="Arial" w:hAnsi="Arial" w:cs="Arial"/>
          <w:sz w:val="24"/>
          <w:szCs w:val="24"/>
        </w:rPr>
        <w:pPrChange w:id="2318" w:author="Papp István" w:date="2017-05-16T10:06:00Z">
          <w:pPr>
            <w:pStyle w:val="Listaszerbekezds"/>
            <w:numPr>
              <w:numId w:val="20"/>
            </w:numPr>
            <w:spacing w:after="0" w:line="240" w:lineRule="auto"/>
            <w:ind w:left="1080" w:hanging="360"/>
            <w:jc w:val="both"/>
          </w:pPr>
        </w:pPrChange>
      </w:pPr>
      <w:del w:id="2319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jelen rendelet 10.§ (3) bekezdésében meghatározottak alapján</w:delText>
        </w:r>
      </w:del>
    </w:p>
    <w:p w14:paraId="7330733F" w14:textId="115F5FC4" w:rsidR="00C507DE" w:rsidDel="00DA719C" w:rsidRDefault="00C507DE">
      <w:pPr>
        <w:widowControl w:val="0"/>
        <w:rPr>
          <w:del w:id="2320" w:author="Papp István" w:date="2017-05-16T10:06:00Z"/>
          <w:rFonts w:ascii="Arial" w:eastAsia="Times New Roman" w:hAnsi="Arial" w:cs="Arial"/>
          <w:b/>
          <w:sz w:val="24"/>
          <w:szCs w:val="24"/>
          <w:lang w:eastAsia="hu-HU"/>
        </w:rPr>
        <w:pPrChange w:id="2321" w:author="Papp István" w:date="2017-05-16T10:06:00Z">
          <w:pPr/>
        </w:pPrChange>
      </w:pPr>
      <w:del w:id="2322" w:author="Papp István" w:date="2017-05-16T10:06:00Z">
        <w:r w:rsidDel="00DA719C">
          <w:rPr>
            <w:b/>
            <w:sz w:val="24"/>
            <w:szCs w:val="24"/>
          </w:rPr>
          <w:br w:type="page"/>
        </w:r>
      </w:del>
    </w:p>
    <w:p w14:paraId="3E84A6AD" w14:textId="11DD2210" w:rsidR="002844AA" w:rsidRPr="00016324" w:rsidDel="00DA719C" w:rsidRDefault="00DA556F">
      <w:pPr>
        <w:widowControl w:val="0"/>
        <w:rPr>
          <w:del w:id="2323" w:author="Papp István" w:date="2017-05-16T10:06:00Z"/>
          <w:i/>
        </w:rPr>
        <w:pPrChange w:id="2324" w:author="Papp István" w:date="2017-05-16T10:06:00Z">
          <w:pPr>
            <w:pStyle w:val="Norml10"/>
            <w:numPr>
              <w:numId w:val="14"/>
            </w:numPr>
            <w:spacing w:after="200"/>
            <w:ind w:left="4046" w:hanging="360"/>
            <w:jc w:val="right"/>
          </w:pPr>
        </w:pPrChange>
      </w:pPr>
      <w:del w:id="2325" w:author="Papp István" w:date="2017-05-16T10:06:00Z">
        <w:r w:rsidRPr="00016324" w:rsidDel="00DA719C">
          <w:rPr>
            <w:i/>
          </w:rPr>
          <w:delText>m</w:delText>
        </w:r>
        <w:r w:rsidR="002844AA" w:rsidRPr="00016324" w:rsidDel="00DA719C">
          <w:rPr>
            <w:i/>
          </w:rPr>
          <w:delText xml:space="preserve">elléklet a ……/2017. (…/....) önkormányzati rendelethez </w:delText>
        </w:r>
      </w:del>
    </w:p>
    <w:p w14:paraId="61475F3B" w14:textId="53EF9076" w:rsidR="00F45760" w:rsidRPr="001F31F8" w:rsidDel="00DA719C" w:rsidRDefault="00F45760">
      <w:pPr>
        <w:widowControl w:val="0"/>
        <w:rPr>
          <w:del w:id="2326" w:author="Papp István" w:date="2017-05-16T10:06:00Z"/>
          <w:sz w:val="24"/>
          <w:szCs w:val="24"/>
        </w:rPr>
        <w:pPrChange w:id="2327" w:author="Papp István" w:date="2017-05-16T10:06:00Z">
          <w:pPr>
            <w:pStyle w:val="Norml6"/>
            <w:spacing w:line="240" w:lineRule="auto"/>
            <w:jc w:val="center"/>
          </w:pPr>
        </w:pPrChange>
      </w:pPr>
      <w:del w:id="2328" w:author="Papp István" w:date="2017-05-16T10:06:00Z">
        <w:r w:rsidRPr="001F31F8" w:rsidDel="00DA719C">
          <w:rPr>
            <w:b/>
            <w:smallCaps/>
            <w:sz w:val="24"/>
            <w:szCs w:val="24"/>
          </w:rPr>
          <w:delText>KÖZÚTKEZELŐI HOZZÁJÁRULÁS KÉRELEM</w:delText>
        </w:r>
      </w:del>
    </w:p>
    <w:p w14:paraId="0A1D570B" w14:textId="305BFA7F" w:rsidR="00F45760" w:rsidRPr="001F31F8" w:rsidDel="00DA719C" w:rsidRDefault="00F45760">
      <w:pPr>
        <w:widowControl w:val="0"/>
        <w:rPr>
          <w:del w:id="2329" w:author="Papp István" w:date="2017-05-16T10:06:00Z"/>
          <w:sz w:val="24"/>
          <w:szCs w:val="24"/>
        </w:rPr>
        <w:pPrChange w:id="2330" w:author="Papp István" w:date="2017-05-16T10:06:00Z">
          <w:pPr>
            <w:pStyle w:val="Norml6"/>
            <w:spacing w:after="200" w:line="240" w:lineRule="auto"/>
            <w:jc w:val="center"/>
          </w:pPr>
        </w:pPrChange>
      </w:pPr>
      <w:del w:id="2331" w:author="Papp István" w:date="2017-05-16T10:06:00Z">
        <w:r w:rsidRPr="001F31F8" w:rsidDel="00DA719C">
          <w:rPr>
            <w:b/>
            <w:i/>
            <w:sz w:val="24"/>
            <w:szCs w:val="24"/>
          </w:rPr>
          <w:delText>Gépjárműbehajtó / útcsatlakozás létesítéshez</w:delText>
        </w:r>
      </w:del>
    </w:p>
    <w:p w14:paraId="796C8176" w14:textId="53A5BA6B" w:rsidR="004839D4" w:rsidRPr="001F31F8" w:rsidDel="00DA719C" w:rsidRDefault="004839D4">
      <w:pPr>
        <w:widowControl w:val="0"/>
        <w:rPr>
          <w:del w:id="2332" w:author="Papp István" w:date="2017-05-16T10:06:00Z"/>
          <w:b/>
          <w:i/>
          <w:sz w:val="24"/>
          <w:szCs w:val="24"/>
        </w:rPr>
        <w:pPrChange w:id="2333" w:author="Papp István" w:date="2017-05-16T10:06:00Z">
          <w:pPr>
            <w:pStyle w:val="Norml6"/>
            <w:spacing w:after="200" w:line="240" w:lineRule="auto"/>
          </w:pPr>
        </w:pPrChange>
      </w:pPr>
    </w:p>
    <w:p w14:paraId="22A0F719" w14:textId="17B600EC" w:rsidR="00F45760" w:rsidRPr="001F31F8" w:rsidDel="00DA719C" w:rsidRDefault="00041572">
      <w:pPr>
        <w:widowControl w:val="0"/>
        <w:rPr>
          <w:del w:id="2334" w:author="Papp István" w:date="2017-05-16T10:06:00Z"/>
          <w:sz w:val="24"/>
          <w:szCs w:val="24"/>
        </w:rPr>
        <w:pPrChange w:id="2335" w:author="Papp István" w:date="2017-05-16T10:06:00Z">
          <w:pPr>
            <w:pStyle w:val="Norml6"/>
            <w:spacing w:after="200" w:line="240" w:lineRule="auto"/>
          </w:pPr>
        </w:pPrChange>
      </w:pPr>
      <w:del w:id="2336" w:author="Papp István" w:date="2017-05-16T10:06:00Z">
        <w:r w:rsidRPr="001F31F8" w:rsidDel="00DA719C">
          <w:rPr>
            <w:b/>
            <w:sz w:val="24"/>
            <w:szCs w:val="24"/>
          </w:rPr>
          <w:delText xml:space="preserve">1. </w:delText>
        </w:r>
        <w:r w:rsidR="00F45760" w:rsidRPr="001F31F8" w:rsidDel="00DA719C">
          <w:rPr>
            <w:b/>
            <w:sz w:val="24"/>
            <w:szCs w:val="24"/>
          </w:rPr>
          <w:delText>Kérelmező</w:delText>
        </w:r>
      </w:del>
    </w:p>
    <w:p w14:paraId="1434331B" w14:textId="17562E4E" w:rsidR="00F45760" w:rsidRPr="001F31F8" w:rsidDel="00DA719C" w:rsidRDefault="00F45760">
      <w:pPr>
        <w:widowControl w:val="0"/>
        <w:rPr>
          <w:del w:id="2337" w:author="Papp István" w:date="2017-05-16T10:06:00Z"/>
          <w:sz w:val="24"/>
          <w:szCs w:val="24"/>
        </w:rPr>
        <w:pPrChange w:id="2338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  <w:del w:id="2339" w:author="Papp István" w:date="2017-05-16T10:06:00Z">
        <w:r w:rsidRPr="001F31F8" w:rsidDel="00DA719C">
          <w:rPr>
            <w:sz w:val="24"/>
            <w:szCs w:val="24"/>
          </w:rPr>
          <w:delText>neve:...................................................................................................</w:delText>
        </w:r>
        <w:r w:rsidR="00041572" w:rsidRPr="001F31F8" w:rsidDel="00DA719C">
          <w:rPr>
            <w:sz w:val="24"/>
            <w:szCs w:val="24"/>
          </w:rPr>
          <w:delText>............................</w:delText>
        </w:r>
      </w:del>
    </w:p>
    <w:p w14:paraId="5A7F0108" w14:textId="603B1743" w:rsidR="00016324" w:rsidDel="00DA719C" w:rsidRDefault="00016324">
      <w:pPr>
        <w:widowControl w:val="0"/>
        <w:rPr>
          <w:del w:id="2340" w:author="Papp István" w:date="2017-05-16T10:06:00Z"/>
          <w:sz w:val="24"/>
          <w:szCs w:val="24"/>
        </w:rPr>
        <w:pPrChange w:id="2341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</w:p>
    <w:p w14:paraId="31994F0D" w14:textId="79CC95C4" w:rsidR="00F45760" w:rsidRPr="001F31F8" w:rsidDel="00DA719C" w:rsidRDefault="00F45760">
      <w:pPr>
        <w:widowControl w:val="0"/>
        <w:rPr>
          <w:del w:id="2342" w:author="Papp István" w:date="2017-05-16T10:06:00Z"/>
          <w:sz w:val="24"/>
          <w:szCs w:val="24"/>
        </w:rPr>
        <w:pPrChange w:id="2343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  <w:del w:id="2344" w:author="Papp István" w:date="2017-05-16T10:06:00Z">
        <w:r w:rsidRPr="001F31F8" w:rsidDel="00DA719C">
          <w:rPr>
            <w:sz w:val="24"/>
            <w:szCs w:val="24"/>
          </w:rPr>
          <w:delText>címe:...................................................................................................</w:delText>
        </w:r>
        <w:r w:rsidR="00041572" w:rsidRPr="001F31F8" w:rsidDel="00DA719C">
          <w:rPr>
            <w:sz w:val="24"/>
            <w:szCs w:val="24"/>
          </w:rPr>
          <w:delText>............................</w:delText>
        </w:r>
      </w:del>
    </w:p>
    <w:p w14:paraId="766F0FA7" w14:textId="389A76F7" w:rsidR="00016324" w:rsidDel="00DA719C" w:rsidRDefault="00016324">
      <w:pPr>
        <w:widowControl w:val="0"/>
        <w:rPr>
          <w:del w:id="2345" w:author="Papp István" w:date="2017-05-16T10:06:00Z"/>
          <w:sz w:val="24"/>
          <w:szCs w:val="24"/>
        </w:rPr>
        <w:pPrChange w:id="2346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</w:p>
    <w:p w14:paraId="57CDE4E8" w14:textId="29F1EDFA" w:rsidR="00470657" w:rsidRPr="001F31F8" w:rsidDel="00DA719C" w:rsidRDefault="00470657">
      <w:pPr>
        <w:widowControl w:val="0"/>
        <w:rPr>
          <w:del w:id="2347" w:author="Papp István" w:date="2017-05-16T10:06:00Z"/>
          <w:sz w:val="24"/>
          <w:szCs w:val="24"/>
        </w:rPr>
        <w:pPrChange w:id="2348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  <w:del w:id="2349" w:author="Papp István" w:date="2017-05-16T10:06:00Z">
        <w:r w:rsidRPr="001F31F8" w:rsidDel="00DA719C">
          <w:rPr>
            <w:sz w:val="24"/>
            <w:szCs w:val="24"/>
          </w:rPr>
          <w:delText>telefonszáma:</w:delText>
        </w:r>
        <w:r w:rsidR="00016324" w:rsidDel="00DA719C">
          <w:rPr>
            <w:sz w:val="24"/>
            <w:szCs w:val="24"/>
          </w:rPr>
          <w:delText>…..</w:delText>
        </w:r>
        <w:r w:rsidRPr="001F31F8" w:rsidDel="00DA719C">
          <w:rPr>
            <w:sz w:val="24"/>
            <w:szCs w:val="24"/>
          </w:rPr>
          <w:delText>………………………………………………………………………………</w:delText>
        </w:r>
      </w:del>
    </w:p>
    <w:p w14:paraId="47C0E200" w14:textId="41434B50" w:rsidR="00016324" w:rsidDel="00DA719C" w:rsidRDefault="00016324">
      <w:pPr>
        <w:widowControl w:val="0"/>
        <w:rPr>
          <w:del w:id="2350" w:author="Papp István" w:date="2017-05-16T10:06:00Z"/>
          <w:b/>
          <w:sz w:val="24"/>
          <w:szCs w:val="24"/>
        </w:rPr>
        <w:pPrChange w:id="2351" w:author="Papp István" w:date="2017-05-16T10:06:00Z">
          <w:pPr>
            <w:pStyle w:val="Norml6"/>
            <w:spacing w:line="240" w:lineRule="auto"/>
          </w:pPr>
        </w:pPrChange>
      </w:pPr>
    </w:p>
    <w:p w14:paraId="617A810F" w14:textId="119A71C9" w:rsidR="00F45760" w:rsidRPr="001F31F8" w:rsidDel="00DA719C" w:rsidRDefault="00041572">
      <w:pPr>
        <w:widowControl w:val="0"/>
        <w:rPr>
          <w:del w:id="2352" w:author="Papp István" w:date="2017-05-16T10:06:00Z"/>
          <w:sz w:val="24"/>
          <w:szCs w:val="24"/>
        </w:rPr>
        <w:pPrChange w:id="2353" w:author="Papp István" w:date="2017-05-16T10:06:00Z">
          <w:pPr>
            <w:pStyle w:val="Norml6"/>
            <w:spacing w:line="240" w:lineRule="auto"/>
          </w:pPr>
        </w:pPrChange>
      </w:pPr>
      <w:del w:id="2354" w:author="Papp István" w:date="2017-05-16T10:06:00Z">
        <w:r w:rsidRPr="001F31F8" w:rsidDel="00DA719C">
          <w:rPr>
            <w:b/>
            <w:sz w:val="24"/>
            <w:szCs w:val="24"/>
          </w:rPr>
          <w:delText xml:space="preserve">2. </w:delText>
        </w:r>
        <w:r w:rsidR="00F45760" w:rsidRPr="001F31F8" w:rsidDel="00DA719C">
          <w:rPr>
            <w:b/>
            <w:sz w:val="24"/>
            <w:szCs w:val="24"/>
          </w:rPr>
          <w:delText>A gépjárműbehajtó/útcsatlakozás/közműépítés helye</w:delText>
        </w:r>
      </w:del>
    </w:p>
    <w:p w14:paraId="31147F64" w14:textId="6D0BD83A" w:rsidR="00016324" w:rsidDel="00DA719C" w:rsidRDefault="00016324">
      <w:pPr>
        <w:widowControl w:val="0"/>
        <w:rPr>
          <w:del w:id="2355" w:author="Papp István" w:date="2017-05-16T10:06:00Z"/>
          <w:sz w:val="24"/>
          <w:szCs w:val="24"/>
        </w:rPr>
        <w:pPrChange w:id="2356" w:author="Papp István" w:date="2017-05-16T10:06:00Z">
          <w:pPr>
            <w:pStyle w:val="Norml6"/>
            <w:spacing w:line="240" w:lineRule="auto"/>
          </w:pPr>
        </w:pPrChange>
      </w:pPr>
    </w:p>
    <w:p w14:paraId="33B60666" w14:textId="27C94D5C" w:rsidR="00F45760" w:rsidRPr="001F31F8" w:rsidDel="00DA719C" w:rsidRDefault="00016324">
      <w:pPr>
        <w:widowControl w:val="0"/>
        <w:rPr>
          <w:del w:id="2357" w:author="Papp István" w:date="2017-05-16T10:06:00Z"/>
          <w:sz w:val="24"/>
          <w:szCs w:val="24"/>
        </w:rPr>
        <w:pPrChange w:id="2358" w:author="Papp István" w:date="2017-05-16T10:06:00Z">
          <w:pPr>
            <w:pStyle w:val="Norml6"/>
            <w:spacing w:line="240" w:lineRule="auto"/>
          </w:pPr>
        </w:pPrChange>
      </w:pPr>
      <w:del w:id="2359" w:author="Papp István" w:date="2017-05-16T10:06:00Z">
        <w:r w:rsidDel="00DA719C">
          <w:rPr>
            <w:sz w:val="24"/>
            <w:szCs w:val="24"/>
          </w:rPr>
          <w:delText>Közút neve:</w:delText>
        </w:r>
        <w:r w:rsidR="00F45760" w:rsidRPr="001F31F8" w:rsidDel="00DA719C">
          <w:rPr>
            <w:sz w:val="24"/>
            <w:szCs w:val="24"/>
          </w:rPr>
          <w:delText>....................................................................................................................</w:delText>
        </w:r>
      </w:del>
    </w:p>
    <w:p w14:paraId="69204ABF" w14:textId="70A98D59" w:rsidR="00F45760" w:rsidRPr="001F31F8" w:rsidDel="00DA719C" w:rsidRDefault="00F45760">
      <w:pPr>
        <w:widowControl w:val="0"/>
        <w:rPr>
          <w:del w:id="2360" w:author="Papp István" w:date="2017-05-16T10:06:00Z"/>
          <w:sz w:val="24"/>
          <w:szCs w:val="24"/>
        </w:rPr>
        <w:pPrChange w:id="2361" w:author="Papp István" w:date="2017-05-16T10:06:00Z">
          <w:pPr>
            <w:pStyle w:val="Norml6"/>
            <w:spacing w:line="240" w:lineRule="auto"/>
          </w:pPr>
        </w:pPrChange>
      </w:pPr>
    </w:p>
    <w:p w14:paraId="16E07D79" w14:textId="6A7B286D" w:rsidR="00F45760" w:rsidRPr="001F31F8" w:rsidDel="00DA719C" w:rsidRDefault="00F45760">
      <w:pPr>
        <w:widowControl w:val="0"/>
        <w:rPr>
          <w:del w:id="2362" w:author="Papp István" w:date="2017-05-16T10:06:00Z"/>
          <w:sz w:val="24"/>
          <w:szCs w:val="24"/>
        </w:rPr>
        <w:pPrChange w:id="2363" w:author="Papp István" w:date="2017-05-16T10:06:00Z">
          <w:pPr>
            <w:pStyle w:val="Norml6"/>
            <w:spacing w:line="240" w:lineRule="auto"/>
          </w:pPr>
        </w:pPrChange>
      </w:pPr>
      <w:del w:id="2364" w:author="Papp István" w:date="2017-05-16T10:06:00Z">
        <w:r w:rsidRPr="001F31F8" w:rsidDel="00DA719C">
          <w:rPr>
            <w:sz w:val="24"/>
            <w:szCs w:val="24"/>
          </w:rPr>
          <w:delText>település irányítószáma,</w:delText>
        </w:r>
        <w:r w:rsidR="00016324" w:rsidDel="00DA719C">
          <w:rPr>
            <w:sz w:val="24"/>
            <w:szCs w:val="24"/>
          </w:rPr>
          <w:delText xml:space="preserve"> n</w:delText>
        </w:r>
        <w:r w:rsidRPr="001F31F8" w:rsidDel="00DA719C">
          <w:rPr>
            <w:sz w:val="24"/>
            <w:szCs w:val="24"/>
          </w:rPr>
          <w:delText>eve:………………………………………………………...........</w:delText>
        </w:r>
      </w:del>
    </w:p>
    <w:p w14:paraId="3D3A36A4" w14:textId="11CAD5DC" w:rsidR="00F45760" w:rsidRPr="001F31F8" w:rsidDel="00DA719C" w:rsidRDefault="00F45760">
      <w:pPr>
        <w:widowControl w:val="0"/>
        <w:rPr>
          <w:del w:id="2365" w:author="Papp István" w:date="2017-05-16T10:06:00Z"/>
          <w:sz w:val="24"/>
          <w:szCs w:val="24"/>
        </w:rPr>
        <w:pPrChange w:id="2366" w:author="Papp István" w:date="2017-05-16T10:06:00Z">
          <w:pPr>
            <w:pStyle w:val="Norml6"/>
            <w:spacing w:line="240" w:lineRule="auto"/>
          </w:pPr>
        </w:pPrChange>
      </w:pPr>
    </w:p>
    <w:p w14:paraId="7D4F0771" w14:textId="67A8336B" w:rsidR="00F45760" w:rsidRPr="001F31F8" w:rsidDel="00DA719C" w:rsidRDefault="00F45760">
      <w:pPr>
        <w:widowControl w:val="0"/>
        <w:rPr>
          <w:del w:id="2367" w:author="Papp István" w:date="2017-05-16T10:06:00Z"/>
          <w:sz w:val="24"/>
          <w:szCs w:val="24"/>
        </w:rPr>
        <w:pPrChange w:id="2368" w:author="Papp István" w:date="2017-05-16T10:06:00Z">
          <w:pPr>
            <w:pStyle w:val="Norml6"/>
            <w:spacing w:line="240" w:lineRule="auto"/>
          </w:pPr>
        </w:pPrChange>
      </w:pPr>
      <w:del w:id="2369" w:author="Papp István" w:date="2017-05-16T10:06:00Z">
        <w:r w:rsidRPr="001F31F8" w:rsidDel="00DA719C">
          <w:rPr>
            <w:sz w:val="24"/>
            <w:szCs w:val="24"/>
          </w:rPr>
          <w:delText>címe (utca, házszám - lakott terület esetén):..................................................................</w:delText>
        </w:r>
      </w:del>
    </w:p>
    <w:p w14:paraId="5BDD8065" w14:textId="3AC9831D" w:rsidR="00F45760" w:rsidRPr="001F31F8" w:rsidDel="00DA719C" w:rsidRDefault="00F45760">
      <w:pPr>
        <w:widowControl w:val="0"/>
        <w:rPr>
          <w:del w:id="2370" w:author="Papp István" w:date="2017-05-16T10:06:00Z"/>
          <w:sz w:val="24"/>
          <w:szCs w:val="24"/>
        </w:rPr>
        <w:pPrChange w:id="2371" w:author="Papp István" w:date="2017-05-16T10:06:00Z">
          <w:pPr>
            <w:pStyle w:val="Norml6"/>
            <w:spacing w:line="240" w:lineRule="auto"/>
          </w:pPr>
        </w:pPrChange>
      </w:pPr>
    </w:p>
    <w:p w14:paraId="5B9396C1" w14:textId="229313C8" w:rsidR="00F45760" w:rsidRPr="001F31F8" w:rsidDel="00DA719C" w:rsidRDefault="00041572">
      <w:pPr>
        <w:widowControl w:val="0"/>
        <w:rPr>
          <w:del w:id="2372" w:author="Papp István" w:date="2017-05-16T10:06:00Z"/>
          <w:sz w:val="24"/>
          <w:szCs w:val="24"/>
        </w:rPr>
        <w:pPrChange w:id="2373" w:author="Papp István" w:date="2017-05-16T10:06:00Z">
          <w:pPr>
            <w:pStyle w:val="Norml6"/>
            <w:spacing w:line="240" w:lineRule="auto"/>
          </w:pPr>
        </w:pPrChange>
      </w:pPr>
      <w:del w:id="2374" w:author="Papp István" w:date="2017-05-16T10:06:00Z">
        <w:r w:rsidRPr="001F31F8" w:rsidDel="00DA719C">
          <w:rPr>
            <w:b/>
            <w:sz w:val="24"/>
            <w:szCs w:val="24"/>
          </w:rPr>
          <w:delText xml:space="preserve">3. </w:delText>
        </w:r>
        <w:r w:rsidR="00F45760" w:rsidRPr="001F31F8" w:rsidDel="00DA719C">
          <w:rPr>
            <w:b/>
            <w:sz w:val="24"/>
            <w:szCs w:val="24"/>
          </w:rPr>
          <w:delText>A feltárni kívánt terület hrsz. -a</w:delText>
        </w:r>
        <w:r w:rsidR="00F45760" w:rsidRPr="001F31F8" w:rsidDel="00DA719C">
          <w:rPr>
            <w:sz w:val="24"/>
            <w:szCs w:val="24"/>
          </w:rPr>
          <w:delText>: .......................................................................</w:delText>
        </w:r>
        <w:r w:rsidR="00F45760" w:rsidRPr="001F31F8" w:rsidDel="00DA719C">
          <w:rPr>
            <w:b/>
            <w:sz w:val="24"/>
            <w:szCs w:val="24"/>
          </w:rPr>
          <w:delText>tulajdonosának</w:delText>
        </w:r>
      </w:del>
    </w:p>
    <w:p w14:paraId="02898FE4" w14:textId="7F6AAF60" w:rsidR="00016324" w:rsidDel="00DA719C" w:rsidRDefault="00016324">
      <w:pPr>
        <w:widowControl w:val="0"/>
        <w:rPr>
          <w:del w:id="2375" w:author="Papp István" w:date="2017-05-16T10:06:00Z"/>
          <w:sz w:val="24"/>
          <w:szCs w:val="24"/>
        </w:rPr>
        <w:pPrChange w:id="2376" w:author="Papp István" w:date="2017-05-16T10:06:00Z">
          <w:pPr>
            <w:pStyle w:val="Norml6"/>
            <w:spacing w:line="240" w:lineRule="auto"/>
          </w:pPr>
        </w:pPrChange>
      </w:pPr>
    </w:p>
    <w:p w14:paraId="480B51D0" w14:textId="65321D6C" w:rsidR="00F45760" w:rsidRPr="001F31F8" w:rsidDel="00DA719C" w:rsidRDefault="00F45760">
      <w:pPr>
        <w:widowControl w:val="0"/>
        <w:rPr>
          <w:del w:id="2377" w:author="Papp István" w:date="2017-05-16T10:06:00Z"/>
          <w:sz w:val="24"/>
          <w:szCs w:val="24"/>
        </w:rPr>
        <w:pPrChange w:id="2378" w:author="Papp István" w:date="2017-05-16T10:06:00Z">
          <w:pPr>
            <w:pStyle w:val="Norml6"/>
            <w:spacing w:line="240" w:lineRule="auto"/>
          </w:pPr>
        </w:pPrChange>
      </w:pPr>
      <w:del w:id="2379" w:author="Papp István" w:date="2017-05-16T10:06:00Z">
        <w:r w:rsidRPr="001F31F8" w:rsidDel="00DA719C">
          <w:rPr>
            <w:sz w:val="24"/>
            <w:szCs w:val="24"/>
          </w:rPr>
          <w:delText>neve:...............................................................................................................................</w:delText>
        </w:r>
      </w:del>
    </w:p>
    <w:p w14:paraId="73753ECF" w14:textId="4E9FA794" w:rsidR="00016324" w:rsidDel="00DA719C" w:rsidRDefault="00016324">
      <w:pPr>
        <w:widowControl w:val="0"/>
        <w:rPr>
          <w:del w:id="2380" w:author="Papp István" w:date="2017-05-16T10:06:00Z"/>
          <w:sz w:val="24"/>
          <w:szCs w:val="24"/>
        </w:rPr>
        <w:pPrChange w:id="2381" w:author="Papp István" w:date="2017-05-16T10:06:00Z">
          <w:pPr>
            <w:pStyle w:val="Norml6"/>
            <w:spacing w:line="240" w:lineRule="auto"/>
          </w:pPr>
        </w:pPrChange>
      </w:pPr>
    </w:p>
    <w:p w14:paraId="09BE2DBC" w14:textId="5C13FB69" w:rsidR="00470657" w:rsidRPr="001F31F8" w:rsidDel="00DA719C" w:rsidRDefault="00F45760">
      <w:pPr>
        <w:widowControl w:val="0"/>
        <w:rPr>
          <w:del w:id="2382" w:author="Papp István" w:date="2017-05-16T10:06:00Z"/>
          <w:sz w:val="24"/>
          <w:szCs w:val="24"/>
        </w:rPr>
        <w:pPrChange w:id="2383" w:author="Papp István" w:date="2017-05-16T10:06:00Z">
          <w:pPr>
            <w:pStyle w:val="Norml6"/>
            <w:spacing w:line="240" w:lineRule="auto"/>
          </w:pPr>
        </w:pPrChange>
      </w:pPr>
      <w:del w:id="2384" w:author="Papp István" w:date="2017-05-16T10:06:00Z">
        <w:r w:rsidRPr="001F31F8" w:rsidDel="00DA719C">
          <w:rPr>
            <w:sz w:val="24"/>
            <w:szCs w:val="24"/>
          </w:rPr>
          <w:delText>címe:...............................................................................................................................</w:delText>
        </w:r>
      </w:del>
    </w:p>
    <w:p w14:paraId="615085FC" w14:textId="05A0D82B" w:rsidR="00016324" w:rsidDel="00DA719C" w:rsidRDefault="00016324">
      <w:pPr>
        <w:widowControl w:val="0"/>
        <w:rPr>
          <w:del w:id="2385" w:author="Papp István" w:date="2017-05-16T10:06:00Z"/>
          <w:sz w:val="24"/>
          <w:szCs w:val="24"/>
        </w:rPr>
        <w:pPrChange w:id="2386" w:author="Papp István" w:date="2017-05-16T10:06:00Z">
          <w:pPr>
            <w:pStyle w:val="Norml6"/>
            <w:spacing w:line="240" w:lineRule="auto"/>
          </w:pPr>
        </w:pPrChange>
      </w:pPr>
    </w:p>
    <w:p w14:paraId="754E8162" w14:textId="462DE2E5" w:rsidR="00F45760" w:rsidRPr="001F31F8" w:rsidDel="00DA719C" w:rsidRDefault="00470657">
      <w:pPr>
        <w:widowControl w:val="0"/>
        <w:rPr>
          <w:del w:id="2387" w:author="Papp István" w:date="2017-05-16T10:06:00Z"/>
          <w:sz w:val="24"/>
          <w:szCs w:val="24"/>
        </w:rPr>
        <w:pPrChange w:id="2388" w:author="Papp István" w:date="2017-05-16T10:06:00Z">
          <w:pPr>
            <w:pStyle w:val="Norml6"/>
            <w:spacing w:line="240" w:lineRule="auto"/>
          </w:pPr>
        </w:pPrChange>
      </w:pPr>
      <w:del w:id="2389" w:author="Papp István" w:date="2017-05-16T10:06:00Z">
        <w:r w:rsidRPr="001F31F8" w:rsidDel="00DA719C">
          <w:rPr>
            <w:sz w:val="24"/>
            <w:szCs w:val="24"/>
          </w:rPr>
          <w:delText>telefonszáma:</w:delText>
        </w:r>
        <w:r w:rsidR="00016324" w:rsidDel="00DA719C">
          <w:rPr>
            <w:sz w:val="24"/>
            <w:szCs w:val="24"/>
          </w:rPr>
          <w:delText>..</w:delText>
        </w:r>
        <w:r w:rsidRPr="001F31F8" w:rsidDel="00DA719C">
          <w:rPr>
            <w:sz w:val="24"/>
            <w:szCs w:val="24"/>
          </w:rPr>
          <w:delText>…………………………………………………………………………………</w:delText>
        </w:r>
      </w:del>
    </w:p>
    <w:p w14:paraId="1E72CCD9" w14:textId="69664A59" w:rsidR="00016324" w:rsidDel="00DA719C" w:rsidRDefault="00016324">
      <w:pPr>
        <w:widowControl w:val="0"/>
        <w:rPr>
          <w:del w:id="2390" w:author="Papp István" w:date="2017-05-16T10:06:00Z"/>
          <w:sz w:val="24"/>
          <w:szCs w:val="24"/>
        </w:rPr>
        <w:pPrChange w:id="2391" w:author="Papp István" w:date="2017-05-16T10:06:00Z">
          <w:pPr>
            <w:pStyle w:val="Norml6"/>
            <w:spacing w:line="240" w:lineRule="auto"/>
          </w:pPr>
        </w:pPrChange>
      </w:pPr>
    </w:p>
    <w:p w14:paraId="5FC69139" w14:textId="56970664" w:rsidR="00F45760" w:rsidRPr="001F31F8" w:rsidDel="00DA719C" w:rsidRDefault="00F45760">
      <w:pPr>
        <w:widowControl w:val="0"/>
        <w:rPr>
          <w:del w:id="2392" w:author="Papp István" w:date="2017-05-16T10:06:00Z"/>
          <w:sz w:val="24"/>
          <w:szCs w:val="24"/>
        </w:rPr>
        <w:pPrChange w:id="2393" w:author="Papp István" w:date="2017-05-16T10:06:00Z">
          <w:pPr>
            <w:pStyle w:val="Norml6"/>
            <w:spacing w:line="240" w:lineRule="auto"/>
          </w:pPr>
        </w:pPrChange>
      </w:pPr>
      <w:del w:id="2394" w:author="Papp István" w:date="2017-05-16T10:06:00Z">
        <w:r w:rsidRPr="001F31F8" w:rsidDel="00DA719C">
          <w:rPr>
            <w:sz w:val="24"/>
            <w:szCs w:val="24"/>
          </w:rPr>
          <w:delText>Dátum: ........................................</w:delText>
        </w:r>
      </w:del>
    </w:p>
    <w:p w14:paraId="5FBE2507" w14:textId="7ADD1326" w:rsidR="00F45760" w:rsidRPr="001F31F8" w:rsidDel="00DA719C" w:rsidRDefault="00F45760">
      <w:pPr>
        <w:widowControl w:val="0"/>
        <w:rPr>
          <w:del w:id="2395" w:author="Papp István" w:date="2017-05-16T10:06:00Z"/>
          <w:sz w:val="24"/>
          <w:szCs w:val="24"/>
        </w:rPr>
        <w:pPrChange w:id="2396" w:author="Papp István" w:date="2017-05-16T10:06:00Z">
          <w:pPr>
            <w:pStyle w:val="Norml6"/>
            <w:spacing w:line="240" w:lineRule="auto"/>
            <w:jc w:val="right"/>
          </w:pPr>
        </w:pPrChange>
      </w:pPr>
      <w:del w:id="2397" w:author="Papp István" w:date="2017-05-16T10:06:00Z">
        <w:r w:rsidRPr="001F31F8" w:rsidDel="00DA719C">
          <w:rPr>
            <w:sz w:val="24"/>
            <w:szCs w:val="24"/>
          </w:rPr>
          <w:delText>.....................................................</w:delText>
        </w:r>
      </w:del>
    </w:p>
    <w:p w14:paraId="1C9F57E9" w14:textId="6ED550BB" w:rsidR="00F45760" w:rsidRPr="001F31F8" w:rsidDel="00DA719C" w:rsidRDefault="00041572">
      <w:pPr>
        <w:widowControl w:val="0"/>
        <w:rPr>
          <w:del w:id="2398" w:author="Papp István" w:date="2017-05-16T10:06:00Z"/>
          <w:sz w:val="24"/>
          <w:szCs w:val="24"/>
        </w:rPr>
        <w:pPrChange w:id="2399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</w:pPr>
        </w:pPrChange>
      </w:pPr>
      <w:del w:id="2400" w:author="Papp István" w:date="2017-05-16T10:06:00Z">
        <w:r w:rsidRPr="001F31F8" w:rsidDel="00DA719C">
          <w:rPr>
            <w:sz w:val="24"/>
            <w:szCs w:val="24"/>
          </w:rPr>
          <w:delText xml:space="preserve">                                                                                       </w:delText>
        </w:r>
        <w:r w:rsidR="00016324" w:rsidDel="00DA719C">
          <w:rPr>
            <w:sz w:val="24"/>
            <w:szCs w:val="24"/>
          </w:rPr>
          <w:delText xml:space="preserve">                   a</w:delText>
        </w:r>
        <w:r w:rsidR="00F45760" w:rsidRPr="001F31F8" w:rsidDel="00DA719C">
          <w:rPr>
            <w:sz w:val="24"/>
            <w:szCs w:val="24"/>
          </w:rPr>
          <w:delText>láírás</w:delText>
        </w:r>
      </w:del>
    </w:p>
    <w:p w14:paraId="56928B8A" w14:textId="08871863" w:rsidR="004839D4" w:rsidRPr="001F31F8" w:rsidDel="00DA719C" w:rsidRDefault="004839D4">
      <w:pPr>
        <w:widowControl w:val="0"/>
        <w:rPr>
          <w:del w:id="2401" w:author="Papp István" w:date="2017-05-16T10:06:00Z"/>
          <w:sz w:val="24"/>
          <w:szCs w:val="24"/>
        </w:rPr>
        <w:pPrChange w:id="2402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</w:pPr>
        </w:pPrChange>
      </w:pPr>
    </w:p>
    <w:p w14:paraId="2094D87F" w14:textId="5ACAD34B" w:rsidR="004839D4" w:rsidRPr="001F31F8" w:rsidDel="00DA719C" w:rsidRDefault="00F45760">
      <w:pPr>
        <w:widowControl w:val="0"/>
        <w:rPr>
          <w:del w:id="2403" w:author="Papp István" w:date="2017-05-16T10:06:00Z"/>
          <w:sz w:val="24"/>
          <w:szCs w:val="24"/>
        </w:rPr>
        <w:pPrChange w:id="2404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</w:pPr>
        </w:pPrChange>
      </w:pPr>
      <w:del w:id="2405" w:author="Papp István" w:date="2017-05-16T10:06:00Z">
        <w:r w:rsidRPr="001F31F8" w:rsidDel="00DA719C">
          <w:rPr>
            <w:i/>
            <w:sz w:val="24"/>
            <w:szCs w:val="24"/>
            <w:u w:val="single"/>
          </w:rPr>
          <w:delText>A</w:delText>
        </w:r>
        <w:r w:rsidR="00D440B8" w:rsidRPr="001F31F8" w:rsidDel="00DA719C">
          <w:rPr>
            <w:i/>
            <w:sz w:val="24"/>
            <w:szCs w:val="24"/>
            <w:u w:val="single"/>
          </w:rPr>
          <w:delText>z</w:delText>
        </w:r>
        <w:r w:rsidRPr="001F31F8" w:rsidDel="00DA719C">
          <w:rPr>
            <w:i/>
            <w:sz w:val="24"/>
            <w:szCs w:val="24"/>
            <w:u w:val="single"/>
          </w:rPr>
          <w:delText xml:space="preserve"> </w:delText>
        </w:r>
        <w:r w:rsidR="00D440B8" w:rsidRPr="001F31F8" w:rsidDel="00DA719C">
          <w:rPr>
            <w:b/>
            <w:i/>
            <w:sz w:val="24"/>
            <w:szCs w:val="24"/>
            <w:u w:val="single"/>
          </w:rPr>
          <w:delText>1</w:delText>
        </w:r>
        <w:r w:rsidRPr="001F31F8" w:rsidDel="00DA719C">
          <w:rPr>
            <w:b/>
            <w:i/>
            <w:sz w:val="24"/>
            <w:szCs w:val="24"/>
            <w:u w:val="single"/>
          </w:rPr>
          <w:delText xml:space="preserve"> példány</w:delText>
        </w:r>
        <w:r w:rsidR="00D440B8" w:rsidRPr="001F31F8" w:rsidDel="00DA719C">
          <w:rPr>
            <w:b/>
            <w:i/>
            <w:sz w:val="24"/>
            <w:szCs w:val="24"/>
            <w:u w:val="single"/>
          </w:rPr>
          <w:delText>ban</w:delText>
        </w:r>
        <w:r w:rsidRPr="001F31F8" w:rsidDel="00DA719C">
          <w:rPr>
            <w:i/>
            <w:sz w:val="24"/>
            <w:szCs w:val="24"/>
            <w:u w:val="single"/>
          </w:rPr>
          <w:delText xml:space="preserve"> beadandó terv és annak szükséges mellékletei:</w:delText>
        </w:r>
      </w:del>
    </w:p>
    <w:p w14:paraId="127E680F" w14:textId="7BB6D2D9" w:rsidR="00F45760" w:rsidRPr="001F31F8" w:rsidDel="00DA719C" w:rsidRDefault="00F45760">
      <w:pPr>
        <w:widowControl w:val="0"/>
        <w:rPr>
          <w:del w:id="2406" w:author="Papp István" w:date="2017-05-16T10:06:00Z"/>
          <w:sz w:val="24"/>
          <w:szCs w:val="24"/>
        </w:rPr>
        <w:pPrChange w:id="2407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08" w:author="Papp István" w:date="2017-05-16T10:06:00Z">
        <w:r w:rsidRPr="001F31F8" w:rsidDel="00DA719C">
          <w:rPr>
            <w:sz w:val="24"/>
            <w:szCs w:val="24"/>
          </w:rPr>
          <w:delText>a létesítés pontos helye, helyszínről készült fényképek,</w:delText>
        </w:r>
      </w:del>
    </w:p>
    <w:p w14:paraId="166AB1F0" w14:textId="2FC3CFEF" w:rsidR="00F45760" w:rsidRPr="001F31F8" w:rsidDel="00DA719C" w:rsidRDefault="00F45760">
      <w:pPr>
        <w:widowControl w:val="0"/>
        <w:rPr>
          <w:del w:id="2409" w:author="Papp István" w:date="2017-05-16T10:06:00Z"/>
          <w:sz w:val="24"/>
          <w:szCs w:val="24"/>
        </w:rPr>
        <w:pPrChange w:id="2410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11" w:author="Papp István" w:date="2017-05-16T10:06:00Z">
        <w:r w:rsidRPr="001F31F8" w:rsidDel="00DA719C">
          <w:rPr>
            <w:sz w:val="24"/>
            <w:szCs w:val="24"/>
          </w:rPr>
          <w:delText>a meglévő és tervezett állapot helyszínrajza (M=1:100 vagy M=1:200), ábrázolva az útpályához való csatlakozást,</w:delText>
        </w:r>
      </w:del>
    </w:p>
    <w:p w14:paraId="1638F74B" w14:textId="36729680" w:rsidR="00F45760" w:rsidRPr="001F31F8" w:rsidDel="00DA719C" w:rsidRDefault="00F45760">
      <w:pPr>
        <w:widowControl w:val="0"/>
        <w:rPr>
          <w:del w:id="2412" w:author="Papp István" w:date="2017-05-16T10:06:00Z"/>
          <w:sz w:val="24"/>
          <w:szCs w:val="24"/>
        </w:rPr>
        <w:pPrChange w:id="2413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14" w:author="Papp István" w:date="2017-05-16T10:06:00Z">
        <w:r w:rsidRPr="001F31F8" w:rsidDel="00DA719C">
          <w:rPr>
            <w:sz w:val="24"/>
            <w:szCs w:val="24"/>
          </w:rPr>
          <w:delText>a tervezett útcsatlakozás hossz-szelvénye, mintakeresztszelvénye szintadatokkal (a rámpa és a csatlakozó felületek esésviszonyai %-ban megadva),</w:delText>
        </w:r>
      </w:del>
    </w:p>
    <w:p w14:paraId="2273A714" w14:textId="65047B19" w:rsidR="00F45760" w:rsidRPr="001F31F8" w:rsidDel="00DA719C" w:rsidRDefault="00F45760">
      <w:pPr>
        <w:widowControl w:val="0"/>
        <w:rPr>
          <w:del w:id="2415" w:author="Papp István" w:date="2017-05-16T10:06:00Z"/>
          <w:sz w:val="24"/>
          <w:szCs w:val="24"/>
        </w:rPr>
        <w:pPrChange w:id="2416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17" w:author="Papp István" w:date="2017-05-16T10:06:00Z">
        <w:r w:rsidRPr="001F31F8" w:rsidDel="00DA719C">
          <w:rPr>
            <w:sz w:val="24"/>
            <w:szCs w:val="24"/>
          </w:rPr>
          <w:delText>a vízelvezetés megoldása a létesítés környezetében,</w:delText>
        </w:r>
      </w:del>
    </w:p>
    <w:p w14:paraId="49DD71E6" w14:textId="77F35CAC" w:rsidR="00F45760" w:rsidRPr="001F31F8" w:rsidDel="00DA719C" w:rsidRDefault="00F45760">
      <w:pPr>
        <w:widowControl w:val="0"/>
        <w:rPr>
          <w:del w:id="2418" w:author="Papp István" w:date="2017-05-16T10:06:00Z"/>
          <w:sz w:val="24"/>
          <w:szCs w:val="24"/>
        </w:rPr>
        <w:pPrChange w:id="2419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20" w:author="Papp István" w:date="2017-05-16T10:06:00Z">
        <w:r w:rsidRPr="001F31F8" w:rsidDel="00DA719C">
          <w:rPr>
            <w:sz w:val="24"/>
            <w:szCs w:val="24"/>
          </w:rPr>
          <w:delText>műszaki leírás, tervezői nyilatkozat,</w:delText>
        </w:r>
      </w:del>
    </w:p>
    <w:p w14:paraId="4F6750E8" w14:textId="4E373695" w:rsidR="00F45760" w:rsidRPr="001F31F8" w:rsidDel="00DA719C" w:rsidRDefault="00F45760">
      <w:pPr>
        <w:widowControl w:val="0"/>
        <w:rPr>
          <w:del w:id="2421" w:author="Papp István" w:date="2017-05-16T10:06:00Z"/>
          <w:sz w:val="24"/>
          <w:szCs w:val="24"/>
        </w:rPr>
        <w:pPrChange w:id="2422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23" w:author="Papp István" w:date="2017-05-16T10:06:00Z">
        <w:r w:rsidRPr="001F31F8" w:rsidDel="00DA719C">
          <w:rPr>
            <w:sz w:val="24"/>
            <w:szCs w:val="24"/>
          </w:rPr>
          <w:delText>az érintett közmű szolgáltatókkal egyeztetett, lepecsételt terv,</w:delText>
        </w:r>
      </w:del>
    </w:p>
    <w:p w14:paraId="4997B1A4" w14:textId="2737AB40" w:rsidR="00F45760" w:rsidRPr="001F31F8" w:rsidDel="00DA719C" w:rsidRDefault="00F45760">
      <w:pPr>
        <w:widowControl w:val="0"/>
        <w:rPr>
          <w:del w:id="2424" w:author="Papp István" w:date="2017-05-16T10:06:00Z"/>
          <w:sz w:val="24"/>
          <w:szCs w:val="24"/>
        </w:rPr>
        <w:pPrChange w:id="2425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26" w:author="Papp István" w:date="2017-05-16T10:06:00Z">
        <w:r w:rsidRPr="001F31F8" w:rsidDel="00DA719C">
          <w:rPr>
            <w:sz w:val="24"/>
            <w:szCs w:val="24"/>
          </w:rPr>
          <w:delText>hivatalos helyszínrajz, tulajdoni lap másolata, több tulajdonos esetén a tulajdonostársak beleegyező nyilatkozata,</w:delText>
        </w:r>
      </w:del>
    </w:p>
    <w:p w14:paraId="5B86C6DB" w14:textId="1DB16D79" w:rsidR="00F45760" w:rsidRPr="001F31F8" w:rsidDel="00DA719C" w:rsidRDefault="00F45760">
      <w:pPr>
        <w:widowControl w:val="0"/>
        <w:rPr>
          <w:del w:id="2427" w:author="Papp István" w:date="2017-05-16T10:06:00Z"/>
          <w:sz w:val="24"/>
          <w:szCs w:val="24"/>
        </w:rPr>
        <w:pPrChange w:id="2428" w:author="Papp István" w:date="2017-05-16T10:06:00Z">
          <w:pPr>
            <w:pStyle w:val="Norml6"/>
            <w:numPr>
              <w:numId w:val="31"/>
            </w:numPr>
            <w:tabs>
              <w:tab w:val="center" w:pos="7920"/>
            </w:tabs>
            <w:spacing w:line="240" w:lineRule="auto"/>
            <w:ind w:left="714" w:hanging="357"/>
          </w:pPr>
        </w:pPrChange>
      </w:pPr>
      <w:del w:id="2429" w:author="Papp István" w:date="2017-05-16T10:06:00Z">
        <w:r w:rsidRPr="001F31F8" w:rsidDel="00DA719C">
          <w:rPr>
            <w:sz w:val="24"/>
            <w:szCs w:val="24"/>
          </w:rPr>
          <w:delText>fák kivágása esetén az érvényes fakivágási engedély.</w:delText>
        </w:r>
      </w:del>
    </w:p>
    <w:p w14:paraId="5C879713" w14:textId="3AC18FC7" w:rsidR="00F45760" w:rsidRPr="001F31F8" w:rsidDel="00DA719C" w:rsidRDefault="00F45760">
      <w:pPr>
        <w:widowControl w:val="0"/>
        <w:rPr>
          <w:del w:id="2430" w:author="Papp István" w:date="2017-05-16T10:06:00Z"/>
          <w:sz w:val="24"/>
          <w:szCs w:val="24"/>
        </w:rPr>
        <w:pPrChange w:id="2431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  <w:jc w:val="both"/>
          </w:pPr>
        </w:pPrChange>
      </w:pPr>
    </w:p>
    <w:p w14:paraId="58BB93BC" w14:textId="06734660" w:rsidR="00F45760" w:rsidRPr="001F31F8" w:rsidDel="00DA719C" w:rsidRDefault="00F45760">
      <w:pPr>
        <w:widowControl w:val="0"/>
        <w:rPr>
          <w:del w:id="2432" w:author="Papp István" w:date="2017-05-16T10:06:00Z"/>
          <w:sz w:val="24"/>
          <w:szCs w:val="24"/>
        </w:rPr>
        <w:pPrChange w:id="2433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</w:pPr>
        </w:pPrChange>
      </w:pPr>
      <w:del w:id="2434" w:author="Papp István" w:date="2017-05-16T10:06:00Z">
        <w:r w:rsidRPr="001F31F8" w:rsidDel="00DA719C">
          <w:rPr>
            <w:i/>
            <w:sz w:val="24"/>
            <w:szCs w:val="24"/>
          </w:rPr>
          <w:delText>A beadásra kerülő terveknek meg kell felelniük:</w:delText>
        </w:r>
      </w:del>
    </w:p>
    <w:p w14:paraId="2F1F795A" w14:textId="67BD0321" w:rsidR="00F45760" w:rsidRPr="001F31F8" w:rsidDel="00DA719C" w:rsidRDefault="00F45760">
      <w:pPr>
        <w:widowControl w:val="0"/>
        <w:rPr>
          <w:del w:id="2435" w:author="Papp István" w:date="2017-05-16T10:06:00Z"/>
          <w:rFonts w:ascii="Arial" w:hAnsi="Arial" w:cs="Arial"/>
          <w:sz w:val="24"/>
          <w:szCs w:val="24"/>
          <w:highlight w:val="white"/>
        </w:rPr>
        <w:pPrChange w:id="2436" w:author="Papp István" w:date="2017-05-16T10:06:00Z">
          <w:pPr>
            <w:pStyle w:val="Cmsor1"/>
            <w:keepNext w:val="0"/>
            <w:keepLines w:val="0"/>
            <w:numPr>
              <w:numId w:val="29"/>
            </w:numPr>
            <w:tabs>
              <w:tab w:val="left" w:pos="720"/>
            </w:tabs>
            <w:spacing w:before="480" w:line="240" w:lineRule="auto"/>
            <w:ind w:left="720" w:hanging="360"/>
            <w:contextualSpacing/>
            <w:jc w:val="both"/>
          </w:pPr>
        </w:pPrChange>
      </w:pPr>
      <w:del w:id="2437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az országos településrendezési és építési követelményekről szóló 253/1997. (XII. 20.) Korm. rendelet</w:delText>
        </w:r>
      </w:del>
    </w:p>
    <w:p w14:paraId="657F344E" w14:textId="55A2144B" w:rsidR="00F45760" w:rsidRPr="001F31F8" w:rsidDel="00DA719C" w:rsidRDefault="00F45760">
      <w:pPr>
        <w:widowControl w:val="0"/>
        <w:rPr>
          <w:del w:id="2438" w:author="Papp István" w:date="2017-05-16T10:06:00Z"/>
          <w:rFonts w:ascii="Arial" w:hAnsi="Arial" w:cs="Arial"/>
          <w:sz w:val="24"/>
          <w:szCs w:val="24"/>
          <w:highlight w:val="white"/>
        </w:rPr>
        <w:pPrChange w:id="2439" w:author="Papp István" w:date="2017-05-16T10:06:00Z">
          <w:pPr>
            <w:pStyle w:val="Cmsor1"/>
            <w:keepNext w:val="0"/>
            <w:keepLines w:val="0"/>
            <w:numPr>
              <w:numId w:val="29"/>
            </w:numPr>
            <w:tabs>
              <w:tab w:val="left" w:pos="720"/>
            </w:tabs>
            <w:spacing w:before="480" w:line="240" w:lineRule="auto"/>
            <w:ind w:left="720" w:hanging="360"/>
            <w:contextualSpacing/>
            <w:jc w:val="both"/>
          </w:pPr>
        </w:pPrChange>
      </w:pPr>
      <w:del w:id="2440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a közúti közlekedésről szóló 1988. évi I. törvény</w:delText>
        </w:r>
      </w:del>
    </w:p>
    <w:p w14:paraId="5C068088" w14:textId="563A986F" w:rsidR="00F45760" w:rsidRPr="001F31F8" w:rsidDel="00DA719C" w:rsidRDefault="00F45760">
      <w:pPr>
        <w:widowControl w:val="0"/>
        <w:rPr>
          <w:del w:id="2441" w:author="Papp István" w:date="2017-05-16T10:06:00Z"/>
          <w:rFonts w:ascii="Arial" w:hAnsi="Arial" w:cs="Arial"/>
          <w:sz w:val="24"/>
          <w:szCs w:val="24"/>
          <w:highlight w:val="white"/>
        </w:rPr>
        <w:pPrChange w:id="2442" w:author="Papp István" w:date="2017-05-16T10:06:00Z">
          <w:pPr>
            <w:pStyle w:val="Cmsor1"/>
            <w:keepNext w:val="0"/>
            <w:keepLines w:val="0"/>
            <w:numPr>
              <w:numId w:val="29"/>
            </w:numPr>
            <w:tabs>
              <w:tab w:val="left" w:pos="720"/>
            </w:tabs>
            <w:spacing w:before="480" w:line="240" w:lineRule="auto"/>
            <w:ind w:left="720" w:hanging="360"/>
            <w:contextualSpacing/>
            <w:jc w:val="both"/>
          </w:pPr>
        </w:pPrChange>
      </w:pPr>
      <w:del w:id="2443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a közúti közlekedés szabályairól szóló 1/1975. (II. 5.) KPM-BM együttes rendelet</w:delText>
        </w:r>
      </w:del>
    </w:p>
    <w:p w14:paraId="007DC657" w14:textId="0C8A9C8B" w:rsidR="00F45760" w:rsidRPr="001F31F8" w:rsidDel="00DA719C" w:rsidRDefault="00F45760">
      <w:pPr>
        <w:widowControl w:val="0"/>
        <w:rPr>
          <w:del w:id="2444" w:author="Papp István" w:date="2017-05-16T10:06:00Z"/>
          <w:rFonts w:ascii="Arial" w:hAnsi="Arial" w:cs="Arial"/>
          <w:sz w:val="24"/>
          <w:szCs w:val="24"/>
          <w:highlight w:val="white"/>
        </w:rPr>
        <w:pPrChange w:id="2445" w:author="Papp István" w:date="2017-05-16T10:06:00Z">
          <w:pPr>
            <w:pStyle w:val="Cmsor1"/>
            <w:keepNext w:val="0"/>
            <w:keepLines w:val="0"/>
            <w:numPr>
              <w:numId w:val="29"/>
            </w:numPr>
            <w:tabs>
              <w:tab w:val="left" w:pos="720"/>
            </w:tabs>
            <w:spacing w:before="480" w:line="240" w:lineRule="auto"/>
            <w:ind w:left="720" w:hanging="360"/>
            <w:contextualSpacing/>
            <w:jc w:val="both"/>
          </w:pPr>
        </w:pPrChange>
      </w:pPr>
      <w:del w:id="2446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a közutak igazgatásáról</w:delText>
        </w:r>
        <w:r w:rsidR="00EC5053" w:rsidDel="00DA719C">
          <w:fldChar w:fldCharType="begin"/>
        </w:r>
        <w:r w:rsidR="00EC5053" w:rsidDel="00DA719C">
          <w:delInstrText xml:space="preserve"> HYPERLINK "http://uj.jogtar.hu/" \l "lbj0id1434360840521fadb" </w:delInstrText>
        </w:r>
        <w:r w:rsidR="00EC5053" w:rsidDel="00DA719C">
          <w:fldChar w:fldCharType="separate"/>
        </w:r>
        <w:r w:rsidRPr="001F31F8" w:rsidDel="00DA719C">
          <w:rPr>
            <w:rStyle w:val="Hiperhivatkozs"/>
            <w:rFonts w:ascii="Arial" w:hAnsi="Arial" w:cs="Arial"/>
            <w:b/>
            <w:color w:val="auto"/>
            <w:sz w:val="24"/>
            <w:szCs w:val="24"/>
            <w:highlight w:val="white"/>
            <w:vertAlign w:val="superscript"/>
          </w:rPr>
          <w:delText xml:space="preserve"> </w:delText>
        </w:r>
        <w:r w:rsidR="00EC5053" w:rsidDel="00DA719C">
          <w:rPr>
            <w:rStyle w:val="Hiperhivatkozs"/>
            <w:rFonts w:ascii="Arial" w:hAnsi="Arial" w:cs="Arial"/>
            <w:b/>
            <w:color w:val="auto"/>
            <w:sz w:val="24"/>
            <w:szCs w:val="24"/>
            <w:highlight w:val="white"/>
            <w:vertAlign w:val="superscript"/>
          </w:rPr>
          <w:fldChar w:fldCharType="end"/>
        </w:r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szóló 19/1994. (V. 31.) KHVM rendelet</w:delText>
        </w:r>
      </w:del>
    </w:p>
    <w:p w14:paraId="742E9E6A" w14:textId="04E30CAE" w:rsidR="00F45760" w:rsidRPr="001F31F8" w:rsidDel="00DA719C" w:rsidRDefault="00F45760">
      <w:pPr>
        <w:widowControl w:val="0"/>
        <w:rPr>
          <w:del w:id="2447" w:author="Papp István" w:date="2017-05-16T10:06:00Z"/>
          <w:rFonts w:ascii="Arial" w:hAnsi="Arial" w:cs="Arial"/>
          <w:sz w:val="24"/>
          <w:szCs w:val="24"/>
          <w:highlight w:val="white"/>
        </w:rPr>
        <w:pPrChange w:id="2448" w:author="Papp István" w:date="2017-05-16T10:06:00Z">
          <w:pPr>
            <w:pStyle w:val="Cmsor1"/>
            <w:keepNext w:val="0"/>
            <w:keepLines w:val="0"/>
            <w:numPr>
              <w:numId w:val="29"/>
            </w:numPr>
            <w:tabs>
              <w:tab w:val="left" w:pos="720"/>
            </w:tabs>
            <w:spacing w:before="480" w:line="240" w:lineRule="auto"/>
            <w:ind w:left="720" w:hanging="360"/>
            <w:contextualSpacing/>
            <w:jc w:val="both"/>
          </w:pPr>
        </w:pPrChange>
      </w:pPr>
      <w:del w:id="2449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  <w:highlight w:val="white"/>
          </w:rPr>
          <w:delText>a közutakon végzett munkák elkorlátozási és forgalombiztonsági követelményeiről szóló 3/2001. (I. 31.) KöViM rendelet</w:delText>
        </w:r>
      </w:del>
    </w:p>
    <w:p w14:paraId="3B804C29" w14:textId="156A3054" w:rsidR="00F45760" w:rsidRPr="001F31F8" w:rsidDel="00DA719C" w:rsidRDefault="00F45760">
      <w:pPr>
        <w:widowControl w:val="0"/>
        <w:rPr>
          <w:del w:id="2450" w:author="Papp István" w:date="2017-05-16T10:06:00Z"/>
          <w:sz w:val="24"/>
          <w:szCs w:val="24"/>
        </w:rPr>
        <w:pPrChange w:id="2451" w:author="Papp István" w:date="2017-05-16T10:06:00Z">
          <w:pPr>
            <w:pStyle w:val="Norml6"/>
            <w:numPr>
              <w:numId w:val="29"/>
            </w:numPr>
            <w:tabs>
              <w:tab w:val="left" w:pos="720"/>
            </w:tabs>
            <w:ind w:left="720" w:hanging="360"/>
            <w:contextualSpacing/>
          </w:pPr>
        </w:pPrChange>
      </w:pPr>
      <w:del w:id="2452" w:author="Papp István" w:date="2017-05-16T10:06:00Z">
        <w:r w:rsidRPr="001F31F8" w:rsidDel="00DA719C">
          <w:rPr>
            <w:sz w:val="24"/>
            <w:szCs w:val="24"/>
          </w:rPr>
          <w:delText>vonatkozó útügyi műszaki előírások</w:delText>
        </w:r>
      </w:del>
    </w:p>
    <w:p w14:paraId="43F68574" w14:textId="25CCB413" w:rsidR="00F45760" w:rsidRPr="001F31F8" w:rsidDel="00DA719C" w:rsidRDefault="00F45760">
      <w:pPr>
        <w:widowControl w:val="0"/>
        <w:rPr>
          <w:del w:id="2453" w:author="Papp István" w:date="2017-05-16T10:06:00Z"/>
          <w:sz w:val="24"/>
          <w:szCs w:val="24"/>
        </w:rPr>
        <w:pPrChange w:id="2454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  <w:jc w:val="both"/>
          </w:pPr>
        </w:pPrChange>
      </w:pPr>
    </w:p>
    <w:p w14:paraId="032C27B1" w14:textId="5E6AE2EA" w:rsidR="00F45760" w:rsidRPr="001F31F8" w:rsidDel="00DA719C" w:rsidRDefault="00F45760">
      <w:pPr>
        <w:widowControl w:val="0"/>
        <w:rPr>
          <w:del w:id="2455" w:author="Papp István" w:date="2017-05-16T10:06:00Z"/>
          <w:sz w:val="24"/>
          <w:szCs w:val="24"/>
        </w:rPr>
        <w:pPrChange w:id="2456" w:author="Papp István" w:date="2017-05-16T10:06:00Z">
          <w:pPr>
            <w:pStyle w:val="Norml6"/>
            <w:spacing w:after="200" w:line="240" w:lineRule="auto"/>
            <w:jc w:val="both"/>
          </w:pPr>
        </w:pPrChange>
      </w:pPr>
      <w:del w:id="2457" w:author="Papp István" w:date="2017-05-16T10:06:00Z">
        <w:r w:rsidRPr="001F31F8" w:rsidDel="00DA719C">
          <w:rPr>
            <w:b/>
            <w:i/>
            <w:sz w:val="24"/>
            <w:szCs w:val="24"/>
          </w:rPr>
          <w:delText>A létesítendő gépjárműbehajtó/útcsatlakozás kivitelezésének megkezdését a rendele</w:delText>
        </w:r>
        <w:r w:rsidR="007725B6" w:rsidRPr="001F31F8" w:rsidDel="00DA719C">
          <w:rPr>
            <w:b/>
            <w:i/>
            <w:sz w:val="24"/>
            <w:szCs w:val="24"/>
          </w:rPr>
          <w:delText>t 5</w:delText>
        </w:r>
        <w:r w:rsidRPr="001F31F8" w:rsidDel="00DA719C">
          <w:rPr>
            <w:b/>
            <w:i/>
            <w:sz w:val="24"/>
            <w:szCs w:val="24"/>
          </w:rPr>
          <w:delText>. mellékeltében szereplő formanyomtatványon be kell jelenteni.</w:delText>
        </w:r>
      </w:del>
    </w:p>
    <w:p w14:paraId="4FFB5963" w14:textId="417E45D9" w:rsidR="00F45760" w:rsidRPr="001F31F8" w:rsidDel="00DA719C" w:rsidRDefault="00F45760">
      <w:pPr>
        <w:widowControl w:val="0"/>
        <w:rPr>
          <w:del w:id="2458" w:author="Papp István" w:date="2017-05-16T10:06:00Z"/>
          <w:sz w:val="24"/>
          <w:szCs w:val="24"/>
        </w:rPr>
        <w:pPrChange w:id="2459" w:author="Papp István" w:date="2017-05-16T10:06:00Z">
          <w:pPr>
            <w:pStyle w:val="Norml6"/>
            <w:spacing w:after="200" w:line="240" w:lineRule="auto"/>
          </w:pPr>
        </w:pPrChange>
      </w:pPr>
      <w:del w:id="2460" w:author="Papp István" w:date="2017-05-16T10:06:00Z">
        <w:r w:rsidRPr="001F31F8" w:rsidDel="00DA719C">
          <w:rPr>
            <w:b/>
            <w:i/>
            <w:sz w:val="24"/>
            <w:szCs w:val="24"/>
          </w:rPr>
          <w:delText>Az elkészült gépjárműbehajtó/útcsatlakozás készre jelentése:</w:delText>
        </w:r>
      </w:del>
    </w:p>
    <w:p w14:paraId="78A10B9F" w14:textId="575D2323" w:rsidR="00F45760" w:rsidRPr="001F31F8" w:rsidDel="00DA719C" w:rsidRDefault="00F45760">
      <w:pPr>
        <w:widowControl w:val="0"/>
        <w:rPr>
          <w:del w:id="2461" w:author="Papp István" w:date="2017-05-16T10:06:00Z"/>
          <w:sz w:val="24"/>
          <w:szCs w:val="24"/>
        </w:rPr>
        <w:pPrChange w:id="2462" w:author="Papp István" w:date="2017-05-16T10:06:00Z">
          <w:pPr>
            <w:pStyle w:val="Norml6"/>
            <w:tabs>
              <w:tab w:val="center" w:pos="7920"/>
            </w:tabs>
            <w:spacing w:after="200" w:line="240" w:lineRule="auto"/>
            <w:jc w:val="both"/>
          </w:pPr>
        </w:pPrChange>
      </w:pPr>
      <w:del w:id="2463" w:author="Papp István" w:date="2017-05-16T10:06:00Z">
        <w:r w:rsidRPr="001F31F8" w:rsidDel="00DA719C">
          <w:rPr>
            <w:sz w:val="24"/>
            <w:szCs w:val="24"/>
          </w:rPr>
          <w:delText>A használatba vételhez a közútkezelő hozzájárulás alapján elkészült gépjárműbehajtót/útcsatlakozást készre kell jelenteni, melyben meg kell adni a létesítési kérelemhez kiadott közútkezelői hozzájárulás számát.</w:delText>
        </w:r>
      </w:del>
    </w:p>
    <w:p w14:paraId="6839EC39" w14:textId="1A1F3689" w:rsidR="002844AA" w:rsidRPr="001F31F8" w:rsidDel="00DA719C" w:rsidRDefault="00F45760">
      <w:pPr>
        <w:widowControl w:val="0"/>
        <w:rPr>
          <w:del w:id="2464" w:author="Papp István" w:date="2017-05-16T10:06:00Z"/>
          <w:sz w:val="24"/>
          <w:szCs w:val="24"/>
        </w:rPr>
        <w:pPrChange w:id="2465" w:author="Papp István" w:date="2017-05-16T10:06:00Z">
          <w:pPr>
            <w:pStyle w:val="Norml6"/>
            <w:spacing w:after="200" w:line="240" w:lineRule="auto"/>
            <w:jc w:val="center"/>
          </w:pPr>
        </w:pPrChange>
      </w:pPr>
      <w:del w:id="2466" w:author="Papp István" w:date="2017-05-16T10:06:00Z">
        <w:r w:rsidRPr="001F31F8" w:rsidDel="00DA719C">
          <w:rPr>
            <w:sz w:val="24"/>
            <w:szCs w:val="24"/>
          </w:rPr>
          <w:br w:type="page"/>
        </w:r>
      </w:del>
    </w:p>
    <w:p w14:paraId="24E3C83E" w14:textId="3A7BD700" w:rsidR="002844AA" w:rsidRPr="004927B9" w:rsidDel="00DA719C" w:rsidRDefault="002844AA">
      <w:pPr>
        <w:widowControl w:val="0"/>
        <w:rPr>
          <w:del w:id="2467" w:author="Papp István" w:date="2017-05-16T10:06:00Z"/>
          <w:i/>
        </w:rPr>
        <w:pPrChange w:id="2468" w:author="Papp István" w:date="2017-05-16T10:06:00Z">
          <w:pPr>
            <w:pStyle w:val="Norml10"/>
            <w:numPr>
              <w:numId w:val="14"/>
            </w:numPr>
            <w:spacing w:after="200"/>
            <w:ind w:left="4046" w:hanging="360"/>
            <w:jc w:val="right"/>
          </w:pPr>
        </w:pPrChange>
      </w:pPr>
      <w:del w:id="2469" w:author="Papp István" w:date="2017-05-16T10:06:00Z">
        <w:r w:rsidRPr="004927B9" w:rsidDel="00DA719C">
          <w:rPr>
            <w:i/>
          </w:rPr>
          <w:delText xml:space="preserve">Melléklet a ……/2017. (…/....) önkormányzati rendelethez </w:delText>
        </w:r>
      </w:del>
    </w:p>
    <w:p w14:paraId="43E4ABFF" w14:textId="3BF3DB70" w:rsidR="002844AA" w:rsidRPr="004927B9" w:rsidDel="00DA719C" w:rsidRDefault="002844AA">
      <w:pPr>
        <w:widowControl w:val="0"/>
        <w:rPr>
          <w:del w:id="2470" w:author="Papp István" w:date="2017-05-16T10:06:00Z"/>
        </w:rPr>
        <w:pPrChange w:id="2471" w:author="Papp István" w:date="2017-05-16T10:06:00Z">
          <w:pPr>
            <w:pStyle w:val="Norml6"/>
            <w:spacing w:after="200" w:line="240" w:lineRule="auto"/>
            <w:jc w:val="right"/>
          </w:pPr>
        </w:pPrChange>
      </w:pPr>
    </w:p>
    <w:p w14:paraId="02477BBC" w14:textId="5C4D4BBF" w:rsidR="002844AA" w:rsidRPr="001F31F8" w:rsidDel="00DA719C" w:rsidRDefault="002844AA">
      <w:pPr>
        <w:widowControl w:val="0"/>
        <w:rPr>
          <w:del w:id="2472" w:author="Papp István" w:date="2017-05-16T10:06:00Z"/>
          <w:rFonts w:ascii="Times New Roman" w:hAnsi="Times New Roman" w:cs="Times New Roman"/>
          <w:sz w:val="24"/>
          <w:szCs w:val="24"/>
        </w:rPr>
        <w:pPrChange w:id="2473" w:author="Papp István" w:date="2017-05-16T10:06:00Z">
          <w:pPr>
            <w:pStyle w:val="Norml6"/>
            <w:spacing w:after="200" w:line="240" w:lineRule="auto"/>
            <w:jc w:val="center"/>
          </w:pPr>
        </w:pPrChange>
      </w:pPr>
      <w:del w:id="2474" w:author="Papp István" w:date="2017-05-16T10:06:00Z">
        <w:r w:rsidRPr="001F31F8" w:rsidDel="00DA719C">
          <w:rPr>
            <w:rFonts w:ascii="Times New Roman" w:hAnsi="Times New Roman" w:cs="Times New Roman"/>
            <w:b/>
            <w:sz w:val="24"/>
            <w:szCs w:val="24"/>
          </w:rPr>
          <w:delText>KÉRELEM</w:delText>
        </w:r>
      </w:del>
    </w:p>
    <w:p w14:paraId="0B6280C4" w14:textId="21648123" w:rsidR="002844AA" w:rsidRPr="001F31F8" w:rsidDel="00DA719C" w:rsidRDefault="002844AA">
      <w:pPr>
        <w:widowControl w:val="0"/>
        <w:rPr>
          <w:del w:id="2475" w:author="Papp István" w:date="2017-05-16T10:06:00Z"/>
          <w:sz w:val="24"/>
          <w:szCs w:val="24"/>
        </w:rPr>
        <w:pPrChange w:id="2476" w:author="Papp István" w:date="2017-05-16T10:06:00Z">
          <w:pPr>
            <w:pStyle w:val="Norml6"/>
            <w:spacing w:line="240" w:lineRule="auto"/>
            <w:jc w:val="center"/>
          </w:pPr>
        </w:pPrChange>
      </w:pPr>
      <w:del w:id="2477" w:author="Papp István" w:date="2017-05-16T10:06:00Z">
        <w:r w:rsidRPr="001F31F8" w:rsidDel="00DA719C">
          <w:rPr>
            <w:b/>
            <w:sz w:val="24"/>
            <w:szCs w:val="24"/>
          </w:rPr>
          <w:delText xml:space="preserve">Helyi közúton útcsatlakozás – kapubehajtó létesítéshez </w:delText>
        </w:r>
      </w:del>
    </w:p>
    <w:p w14:paraId="5CF28BC9" w14:textId="27BAEAC4" w:rsidR="002844AA" w:rsidRPr="001F31F8" w:rsidDel="00DA719C" w:rsidRDefault="002844AA">
      <w:pPr>
        <w:widowControl w:val="0"/>
        <w:rPr>
          <w:del w:id="2478" w:author="Papp István" w:date="2017-05-16T10:06:00Z"/>
          <w:b/>
          <w:sz w:val="24"/>
          <w:szCs w:val="24"/>
        </w:rPr>
        <w:pPrChange w:id="2479" w:author="Papp István" w:date="2017-05-16T10:06:00Z">
          <w:pPr>
            <w:pStyle w:val="Norml6"/>
            <w:spacing w:after="200" w:line="240" w:lineRule="auto"/>
            <w:jc w:val="center"/>
          </w:pPr>
        </w:pPrChange>
      </w:pPr>
      <w:del w:id="2480" w:author="Papp István" w:date="2017-05-16T10:06:00Z">
        <w:r w:rsidRPr="001F31F8" w:rsidDel="00DA719C">
          <w:rPr>
            <w:b/>
            <w:sz w:val="24"/>
            <w:szCs w:val="24"/>
          </w:rPr>
          <w:delText>szükséges munkakezdési hozzájárulás iránt</w:delText>
        </w:r>
      </w:del>
    </w:p>
    <w:p w14:paraId="215AB50A" w14:textId="48CD2CE1" w:rsidR="002844AA" w:rsidRPr="001F31F8" w:rsidDel="00DA719C" w:rsidRDefault="002844AA">
      <w:pPr>
        <w:widowControl w:val="0"/>
        <w:rPr>
          <w:del w:id="2481" w:author="Papp István" w:date="2017-05-16T10:06:00Z"/>
          <w:sz w:val="24"/>
          <w:szCs w:val="24"/>
        </w:rPr>
        <w:pPrChange w:id="2482" w:author="Papp István" w:date="2017-05-16T10:06:00Z">
          <w:pPr>
            <w:pStyle w:val="Norml6"/>
            <w:spacing w:after="200" w:line="240" w:lineRule="auto"/>
            <w:jc w:val="center"/>
          </w:pPr>
        </w:pPrChange>
      </w:pPr>
    </w:p>
    <w:p w14:paraId="5FE991C6" w14:textId="5709C47E" w:rsidR="002844AA" w:rsidRPr="001F31F8" w:rsidDel="00DA719C" w:rsidRDefault="002844AA">
      <w:pPr>
        <w:widowControl w:val="0"/>
        <w:rPr>
          <w:del w:id="2483" w:author="Papp István" w:date="2017-05-16T10:06:00Z"/>
          <w:sz w:val="24"/>
          <w:szCs w:val="24"/>
        </w:rPr>
        <w:pPrChange w:id="2484" w:author="Papp István" w:date="2017-05-16T10:06:00Z">
          <w:pPr>
            <w:pStyle w:val="Norml6"/>
            <w:spacing w:after="200" w:line="240" w:lineRule="auto"/>
          </w:pPr>
        </w:pPrChange>
      </w:pPr>
      <w:del w:id="2485" w:author="Papp István" w:date="2017-05-16T10:06:00Z">
        <w:r w:rsidRPr="001F31F8" w:rsidDel="00DA719C">
          <w:rPr>
            <w:b/>
            <w:sz w:val="24"/>
            <w:szCs w:val="24"/>
          </w:rPr>
          <w:delText>1. Kérelmező</w:delText>
        </w:r>
      </w:del>
    </w:p>
    <w:p w14:paraId="1E8A3BD6" w14:textId="2CC405F1" w:rsidR="002844AA" w:rsidRPr="001F31F8" w:rsidDel="00DA719C" w:rsidRDefault="002844AA">
      <w:pPr>
        <w:widowControl w:val="0"/>
        <w:rPr>
          <w:del w:id="2486" w:author="Papp István" w:date="2017-05-16T10:06:00Z"/>
          <w:sz w:val="24"/>
          <w:szCs w:val="24"/>
        </w:rPr>
        <w:pPrChange w:id="2487" w:author="Papp István" w:date="2017-05-16T10:06:00Z">
          <w:pPr>
            <w:pStyle w:val="Norml6"/>
            <w:spacing w:line="240" w:lineRule="auto"/>
          </w:pPr>
        </w:pPrChange>
      </w:pPr>
      <w:del w:id="2488" w:author="Papp István" w:date="2017-05-16T10:06:00Z">
        <w:r w:rsidRPr="001F31F8" w:rsidDel="00DA719C">
          <w:rPr>
            <w:sz w:val="24"/>
            <w:szCs w:val="24"/>
          </w:rPr>
          <w:delText>neve:...............................................................................................................................</w:delText>
        </w:r>
      </w:del>
    </w:p>
    <w:p w14:paraId="6E01EA08" w14:textId="7724C52A" w:rsidR="004927B9" w:rsidDel="00DA719C" w:rsidRDefault="004927B9">
      <w:pPr>
        <w:widowControl w:val="0"/>
        <w:rPr>
          <w:del w:id="2489" w:author="Papp István" w:date="2017-05-16T10:06:00Z"/>
          <w:sz w:val="24"/>
          <w:szCs w:val="24"/>
        </w:rPr>
        <w:pPrChange w:id="2490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</w:p>
    <w:p w14:paraId="38265197" w14:textId="7A6FEE2A" w:rsidR="002844AA" w:rsidRPr="001F31F8" w:rsidDel="00DA719C" w:rsidRDefault="002844AA">
      <w:pPr>
        <w:widowControl w:val="0"/>
        <w:rPr>
          <w:del w:id="2491" w:author="Papp István" w:date="2017-05-16T10:06:00Z"/>
          <w:sz w:val="24"/>
          <w:szCs w:val="24"/>
        </w:rPr>
        <w:pPrChange w:id="2492" w:author="Papp István" w:date="2017-05-16T10:06:00Z">
          <w:pPr>
            <w:pStyle w:val="Norml6"/>
            <w:tabs>
              <w:tab w:val="right" w:pos="9360"/>
            </w:tabs>
            <w:spacing w:line="240" w:lineRule="auto"/>
          </w:pPr>
        </w:pPrChange>
      </w:pPr>
      <w:del w:id="2493" w:author="Papp István" w:date="2017-05-16T10:06:00Z">
        <w:r w:rsidRPr="001F31F8" w:rsidDel="00DA719C">
          <w:rPr>
            <w:sz w:val="24"/>
            <w:szCs w:val="24"/>
          </w:rPr>
          <w:delText>címe:...............................................................................................................................</w:delText>
        </w:r>
      </w:del>
    </w:p>
    <w:p w14:paraId="254082FE" w14:textId="3310ACB5" w:rsidR="004927B9" w:rsidDel="00DA719C" w:rsidRDefault="004927B9">
      <w:pPr>
        <w:widowControl w:val="0"/>
        <w:rPr>
          <w:del w:id="2494" w:author="Papp István" w:date="2017-05-16T10:06:00Z"/>
          <w:b/>
          <w:sz w:val="24"/>
          <w:szCs w:val="24"/>
        </w:rPr>
        <w:pPrChange w:id="2495" w:author="Papp István" w:date="2017-05-16T10:06:00Z">
          <w:pPr>
            <w:pStyle w:val="Norml6"/>
            <w:spacing w:line="240" w:lineRule="auto"/>
          </w:pPr>
        </w:pPrChange>
      </w:pPr>
    </w:p>
    <w:p w14:paraId="3114E752" w14:textId="1FAFBC8D" w:rsidR="002844AA" w:rsidRPr="001F31F8" w:rsidDel="00DA719C" w:rsidRDefault="002844AA">
      <w:pPr>
        <w:widowControl w:val="0"/>
        <w:rPr>
          <w:del w:id="2496" w:author="Papp István" w:date="2017-05-16T10:06:00Z"/>
          <w:sz w:val="24"/>
          <w:szCs w:val="24"/>
        </w:rPr>
        <w:pPrChange w:id="2497" w:author="Papp István" w:date="2017-05-16T10:06:00Z">
          <w:pPr>
            <w:pStyle w:val="Norml6"/>
            <w:spacing w:line="240" w:lineRule="auto"/>
          </w:pPr>
        </w:pPrChange>
      </w:pPr>
      <w:del w:id="2498" w:author="Papp István" w:date="2017-05-16T10:06:00Z">
        <w:r w:rsidRPr="001F31F8" w:rsidDel="00DA719C">
          <w:rPr>
            <w:b/>
            <w:sz w:val="24"/>
            <w:szCs w:val="24"/>
          </w:rPr>
          <w:delText>2. A gépjárműbehajtó/útcsatlakozás/közműépítés helye</w:delText>
        </w:r>
      </w:del>
    </w:p>
    <w:p w14:paraId="61D508F4" w14:textId="33E13E85" w:rsidR="004927B9" w:rsidDel="00DA719C" w:rsidRDefault="004927B9">
      <w:pPr>
        <w:widowControl w:val="0"/>
        <w:rPr>
          <w:del w:id="2499" w:author="Papp István" w:date="2017-05-16T10:06:00Z"/>
          <w:sz w:val="24"/>
          <w:szCs w:val="24"/>
        </w:rPr>
        <w:pPrChange w:id="2500" w:author="Papp István" w:date="2017-05-16T10:06:00Z">
          <w:pPr>
            <w:pStyle w:val="Norml6"/>
            <w:spacing w:line="240" w:lineRule="auto"/>
          </w:pPr>
        </w:pPrChange>
      </w:pPr>
    </w:p>
    <w:p w14:paraId="7EBAD02D" w14:textId="7470B37B" w:rsidR="002844AA" w:rsidRPr="001F31F8" w:rsidDel="00DA719C" w:rsidRDefault="002844AA">
      <w:pPr>
        <w:widowControl w:val="0"/>
        <w:rPr>
          <w:del w:id="2501" w:author="Papp István" w:date="2017-05-16T10:06:00Z"/>
          <w:sz w:val="24"/>
          <w:szCs w:val="24"/>
        </w:rPr>
        <w:pPrChange w:id="2502" w:author="Papp István" w:date="2017-05-16T10:06:00Z">
          <w:pPr>
            <w:pStyle w:val="Norml6"/>
            <w:spacing w:line="240" w:lineRule="auto"/>
          </w:pPr>
        </w:pPrChange>
      </w:pPr>
      <w:del w:id="2503" w:author="Papp István" w:date="2017-05-16T10:06:00Z">
        <w:r w:rsidRPr="001F31F8" w:rsidDel="00DA719C">
          <w:rPr>
            <w:sz w:val="24"/>
            <w:szCs w:val="24"/>
          </w:rPr>
          <w:delText xml:space="preserve">közút neve: </w:delText>
        </w:r>
        <w:r w:rsidR="004927B9" w:rsidDel="00DA719C">
          <w:rPr>
            <w:sz w:val="24"/>
            <w:szCs w:val="24"/>
          </w:rPr>
          <w:delText>……...</w:delText>
        </w:r>
        <w:r w:rsidRPr="001F31F8" w:rsidDel="00DA719C">
          <w:rPr>
            <w:sz w:val="24"/>
            <w:szCs w:val="24"/>
          </w:rPr>
          <w:delText>…………………………………………………………………</w:delText>
        </w:r>
        <w:r w:rsidR="00041572" w:rsidRPr="001F31F8" w:rsidDel="00DA719C">
          <w:rPr>
            <w:sz w:val="24"/>
            <w:szCs w:val="24"/>
          </w:rPr>
          <w:delText>…………..</w:delText>
        </w:r>
      </w:del>
    </w:p>
    <w:p w14:paraId="0EE8C4AC" w14:textId="22A26734" w:rsidR="004927B9" w:rsidDel="00DA719C" w:rsidRDefault="004927B9">
      <w:pPr>
        <w:widowControl w:val="0"/>
        <w:rPr>
          <w:del w:id="2504" w:author="Papp István" w:date="2017-05-16T10:06:00Z"/>
          <w:sz w:val="24"/>
          <w:szCs w:val="24"/>
        </w:rPr>
        <w:pPrChange w:id="2505" w:author="Papp István" w:date="2017-05-16T10:06:00Z">
          <w:pPr>
            <w:pStyle w:val="Norml6"/>
            <w:tabs>
              <w:tab w:val="left" w:pos="3660"/>
            </w:tabs>
            <w:spacing w:line="240" w:lineRule="auto"/>
          </w:pPr>
        </w:pPrChange>
      </w:pPr>
    </w:p>
    <w:p w14:paraId="5FD14110" w14:textId="2564E32F" w:rsidR="002844AA" w:rsidRPr="001F31F8" w:rsidDel="00DA719C" w:rsidRDefault="002844AA">
      <w:pPr>
        <w:widowControl w:val="0"/>
        <w:rPr>
          <w:del w:id="2506" w:author="Papp István" w:date="2017-05-16T10:06:00Z"/>
          <w:sz w:val="24"/>
          <w:szCs w:val="24"/>
        </w:rPr>
        <w:pPrChange w:id="2507" w:author="Papp István" w:date="2017-05-16T10:06:00Z">
          <w:pPr>
            <w:pStyle w:val="Norml6"/>
            <w:tabs>
              <w:tab w:val="left" w:pos="3660"/>
            </w:tabs>
            <w:spacing w:line="240" w:lineRule="auto"/>
          </w:pPr>
        </w:pPrChange>
      </w:pPr>
      <w:del w:id="2508" w:author="Papp István" w:date="2017-05-16T10:06:00Z">
        <w:r w:rsidRPr="001F31F8" w:rsidDel="00DA719C">
          <w:rPr>
            <w:sz w:val="24"/>
            <w:szCs w:val="24"/>
          </w:rPr>
          <w:delText xml:space="preserve">település irányítószáma, neve: </w:delText>
        </w:r>
        <w:r w:rsidR="004927B9" w:rsidDel="00DA719C">
          <w:rPr>
            <w:sz w:val="24"/>
            <w:szCs w:val="24"/>
          </w:rPr>
          <w:delText>..</w:delText>
        </w:r>
        <w:r w:rsidRPr="001F31F8" w:rsidDel="00DA719C">
          <w:rPr>
            <w:sz w:val="24"/>
            <w:szCs w:val="24"/>
          </w:rPr>
          <w:delText>………………………………………..............................</w:delText>
        </w:r>
      </w:del>
    </w:p>
    <w:p w14:paraId="21F1C1BD" w14:textId="2A6C4DFA" w:rsidR="004927B9" w:rsidDel="00DA719C" w:rsidRDefault="004927B9">
      <w:pPr>
        <w:widowControl w:val="0"/>
        <w:rPr>
          <w:del w:id="2509" w:author="Papp István" w:date="2017-05-16T10:06:00Z"/>
          <w:sz w:val="24"/>
          <w:szCs w:val="24"/>
        </w:rPr>
        <w:pPrChange w:id="2510" w:author="Papp István" w:date="2017-05-16T10:06:00Z">
          <w:pPr>
            <w:pStyle w:val="Norml6"/>
            <w:spacing w:line="240" w:lineRule="auto"/>
          </w:pPr>
        </w:pPrChange>
      </w:pPr>
    </w:p>
    <w:p w14:paraId="79B9E03F" w14:textId="2694855F" w:rsidR="002844AA" w:rsidRPr="001F31F8" w:rsidDel="00DA719C" w:rsidRDefault="002844AA">
      <w:pPr>
        <w:widowControl w:val="0"/>
        <w:rPr>
          <w:del w:id="2511" w:author="Papp István" w:date="2017-05-16T10:06:00Z"/>
          <w:sz w:val="24"/>
          <w:szCs w:val="24"/>
        </w:rPr>
        <w:pPrChange w:id="2512" w:author="Papp István" w:date="2017-05-16T10:06:00Z">
          <w:pPr>
            <w:pStyle w:val="Norml6"/>
            <w:spacing w:line="240" w:lineRule="auto"/>
          </w:pPr>
        </w:pPrChange>
      </w:pPr>
      <w:del w:id="2513" w:author="Papp István" w:date="2017-05-16T10:06:00Z">
        <w:r w:rsidRPr="001F31F8" w:rsidDel="00DA719C">
          <w:rPr>
            <w:sz w:val="24"/>
            <w:szCs w:val="24"/>
          </w:rPr>
          <w:delText xml:space="preserve">címe (utca, házszám - lakott terület esetén): </w:delText>
        </w:r>
        <w:r w:rsidR="004927B9" w:rsidDel="00DA719C">
          <w:rPr>
            <w:sz w:val="24"/>
            <w:szCs w:val="24"/>
          </w:rPr>
          <w:delText>..</w:delText>
        </w:r>
        <w:r w:rsidRPr="001F31F8" w:rsidDel="00DA719C">
          <w:rPr>
            <w:sz w:val="24"/>
            <w:szCs w:val="24"/>
          </w:rPr>
          <w:delText>.............................................................</w:delText>
        </w:r>
        <w:r w:rsidR="00041572" w:rsidRPr="001F31F8" w:rsidDel="00DA719C">
          <w:rPr>
            <w:sz w:val="24"/>
            <w:szCs w:val="24"/>
          </w:rPr>
          <w:delText>..</w:delText>
        </w:r>
      </w:del>
    </w:p>
    <w:p w14:paraId="6ADCBE21" w14:textId="2ACD49FB" w:rsidR="002844AA" w:rsidRPr="001F31F8" w:rsidDel="00DA719C" w:rsidRDefault="002844AA">
      <w:pPr>
        <w:widowControl w:val="0"/>
        <w:rPr>
          <w:del w:id="2514" w:author="Papp István" w:date="2017-05-16T10:06:00Z"/>
          <w:sz w:val="24"/>
          <w:szCs w:val="24"/>
        </w:rPr>
        <w:pPrChange w:id="2515" w:author="Papp István" w:date="2017-05-16T10:06:00Z">
          <w:pPr>
            <w:pStyle w:val="Norml6"/>
            <w:spacing w:line="240" w:lineRule="auto"/>
          </w:pPr>
        </w:pPrChange>
      </w:pPr>
    </w:p>
    <w:p w14:paraId="3176F1E6" w14:textId="12004814" w:rsidR="002844AA" w:rsidRPr="001F31F8" w:rsidDel="00DA719C" w:rsidRDefault="002844AA">
      <w:pPr>
        <w:widowControl w:val="0"/>
        <w:rPr>
          <w:del w:id="2516" w:author="Papp István" w:date="2017-05-16T10:06:00Z"/>
          <w:b/>
          <w:sz w:val="24"/>
          <w:szCs w:val="24"/>
        </w:rPr>
        <w:pPrChange w:id="2517" w:author="Papp István" w:date="2017-05-16T10:06:00Z">
          <w:pPr>
            <w:pStyle w:val="Norml6"/>
            <w:spacing w:line="240" w:lineRule="auto"/>
          </w:pPr>
        </w:pPrChange>
      </w:pPr>
      <w:del w:id="2518" w:author="Papp István" w:date="2017-05-16T10:06:00Z">
        <w:r w:rsidRPr="001F31F8" w:rsidDel="00DA719C">
          <w:rPr>
            <w:b/>
            <w:sz w:val="24"/>
            <w:szCs w:val="24"/>
          </w:rPr>
          <w:delText>3. A feltárni kívánt terület hrsz. -a</w:delText>
        </w:r>
        <w:r w:rsidRPr="001F31F8" w:rsidDel="00DA719C">
          <w:rPr>
            <w:sz w:val="24"/>
            <w:szCs w:val="24"/>
          </w:rPr>
          <w:delText>: .......................................................................</w:delText>
        </w:r>
        <w:r w:rsidR="00B62FCD" w:rsidDel="00DA719C">
          <w:rPr>
            <w:sz w:val="24"/>
            <w:szCs w:val="24"/>
          </w:rPr>
          <w:delText>.....</w:delText>
        </w:r>
        <w:r w:rsidRPr="001F31F8" w:rsidDel="00DA719C">
          <w:rPr>
            <w:sz w:val="24"/>
            <w:szCs w:val="24"/>
          </w:rPr>
          <w:delText>,</w:delText>
        </w:r>
      </w:del>
    </w:p>
    <w:p w14:paraId="3B2ACC69" w14:textId="54F40DD2" w:rsidR="002844AA" w:rsidRPr="001F31F8" w:rsidDel="00DA719C" w:rsidRDefault="002844AA">
      <w:pPr>
        <w:widowControl w:val="0"/>
        <w:rPr>
          <w:del w:id="2519" w:author="Papp István" w:date="2017-05-16T10:06:00Z"/>
          <w:sz w:val="24"/>
          <w:szCs w:val="24"/>
        </w:rPr>
        <w:pPrChange w:id="2520" w:author="Papp István" w:date="2017-05-16T10:06:00Z">
          <w:pPr>
            <w:pStyle w:val="Norml6"/>
            <w:spacing w:line="240" w:lineRule="auto"/>
          </w:pPr>
        </w:pPrChange>
      </w:pPr>
      <w:del w:id="2521" w:author="Papp István" w:date="2017-05-16T10:06:00Z">
        <w:r w:rsidRPr="001F31F8" w:rsidDel="00DA719C">
          <w:rPr>
            <w:b/>
            <w:sz w:val="24"/>
            <w:szCs w:val="24"/>
          </w:rPr>
          <w:delText>tulajdonosának</w:delText>
        </w:r>
      </w:del>
    </w:p>
    <w:p w14:paraId="43BCB856" w14:textId="31C3237B" w:rsidR="004927B9" w:rsidDel="00DA719C" w:rsidRDefault="004927B9">
      <w:pPr>
        <w:widowControl w:val="0"/>
        <w:rPr>
          <w:del w:id="2522" w:author="Papp István" w:date="2017-05-16T10:06:00Z"/>
          <w:sz w:val="24"/>
          <w:szCs w:val="24"/>
        </w:rPr>
        <w:pPrChange w:id="2523" w:author="Papp István" w:date="2017-05-16T10:06:00Z">
          <w:pPr>
            <w:pStyle w:val="Norml6"/>
            <w:spacing w:line="240" w:lineRule="auto"/>
          </w:pPr>
        </w:pPrChange>
      </w:pPr>
    </w:p>
    <w:p w14:paraId="73F0B966" w14:textId="59331540" w:rsidR="002844AA" w:rsidRPr="001F31F8" w:rsidDel="00DA719C" w:rsidRDefault="002844AA">
      <w:pPr>
        <w:widowControl w:val="0"/>
        <w:rPr>
          <w:del w:id="2524" w:author="Papp István" w:date="2017-05-16T10:06:00Z"/>
          <w:sz w:val="24"/>
          <w:szCs w:val="24"/>
        </w:rPr>
        <w:pPrChange w:id="2525" w:author="Papp István" w:date="2017-05-16T10:06:00Z">
          <w:pPr>
            <w:pStyle w:val="Norml6"/>
            <w:spacing w:line="240" w:lineRule="auto"/>
          </w:pPr>
        </w:pPrChange>
      </w:pPr>
      <w:del w:id="2526" w:author="Papp István" w:date="2017-05-16T10:06:00Z">
        <w:r w:rsidRPr="001F31F8" w:rsidDel="00DA719C">
          <w:rPr>
            <w:sz w:val="24"/>
            <w:szCs w:val="24"/>
          </w:rPr>
          <w:delText>neve:...............................................................................................................................</w:delText>
        </w:r>
      </w:del>
    </w:p>
    <w:p w14:paraId="64BE7D84" w14:textId="17C30D26" w:rsidR="004927B9" w:rsidDel="00DA719C" w:rsidRDefault="004927B9">
      <w:pPr>
        <w:widowControl w:val="0"/>
        <w:rPr>
          <w:del w:id="2527" w:author="Papp István" w:date="2017-05-16T10:06:00Z"/>
          <w:sz w:val="24"/>
          <w:szCs w:val="24"/>
        </w:rPr>
        <w:pPrChange w:id="2528" w:author="Papp István" w:date="2017-05-16T10:06:00Z">
          <w:pPr>
            <w:pStyle w:val="Norml6"/>
            <w:spacing w:line="240" w:lineRule="auto"/>
          </w:pPr>
        </w:pPrChange>
      </w:pPr>
    </w:p>
    <w:p w14:paraId="7505756A" w14:textId="30DC1690" w:rsidR="002844AA" w:rsidRPr="001F31F8" w:rsidDel="00DA719C" w:rsidRDefault="002844AA">
      <w:pPr>
        <w:widowControl w:val="0"/>
        <w:rPr>
          <w:del w:id="2529" w:author="Papp István" w:date="2017-05-16T10:06:00Z"/>
          <w:sz w:val="24"/>
          <w:szCs w:val="24"/>
        </w:rPr>
        <w:pPrChange w:id="2530" w:author="Papp István" w:date="2017-05-16T10:06:00Z">
          <w:pPr>
            <w:pStyle w:val="Norml6"/>
            <w:spacing w:line="240" w:lineRule="auto"/>
          </w:pPr>
        </w:pPrChange>
      </w:pPr>
      <w:del w:id="2531" w:author="Papp István" w:date="2017-05-16T10:06:00Z">
        <w:r w:rsidRPr="001F31F8" w:rsidDel="00DA719C">
          <w:rPr>
            <w:sz w:val="24"/>
            <w:szCs w:val="24"/>
          </w:rPr>
          <w:delText>címe:...............................................................................................................................</w:delText>
        </w:r>
      </w:del>
    </w:p>
    <w:p w14:paraId="40ED385A" w14:textId="065A6F27" w:rsidR="004927B9" w:rsidDel="00DA719C" w:rsidRDefault="004927B9">
      <w:pPr>
        <w:widowControl w:val="0"/>
        <w:rPr>
          <w:del w:id="2532" w:author="Papp István" w:date="2017-05-16T10:06:00Z"/>
          <w:b/>
          <w:sz w:val="24"/>
          <w:szCs w:val="24"/>
        </w:rPr>
        <w:pPrChange w:id="2533" w:author="Papp István" w:date="2017-05-16T10:06:00Z">
          <w:pPr>
            <w:pStyle w:val="Norml6"/>
            <w:spacing w:line="240" w:lineRule="auto"/>
            <w:jc w:val="both"/>
          </w:pPr>
        </w:pPrChange>
      </w:pPr>
    </w:p>
    <w:p w14:paraId="6D764AFB" w14:textId="1681587A" w:rsidR="002844AA" w:rsidRPr="001F31F8" w:rsidDel="00DA719C" w:rsidRDefault="002844AA">
      <w:pPr>
        <w:widowControl w:val="0"/>
        <w:rPr>
          <w:del w:id="2534" w:author="Papp István" w:date="2017-05-16T10:06:00Z"/>
          <w:sz w:val="24"/>
          <w:szCs w:val="24"/>
        </w:rPr>
        <w:pPrChange w:id="2535" w:author="Papp István" w:date="2017-05-16T10:06:00Z">
          <w:pPr>
            <w:pStyle w:val="Norml6"/>
            <w:spacing w:line="240" w:lineRule="auto"/>
            <w:jc w:val="both"/>
          </w:pPr>
        </w:pPrChange>
      </w:pPr>
      <w:del w:id="2536" w:author="Papp István" w:date="2017-05-16T10:06:00Z">
        <w:r w:rsidRPr="001F31F8" w:rsidDel="00DA719C">
          <w:rPr>
            <w:b/>
            <w:sz w:val="24"/>
            <w:szCs w:val="24"/>
          </w:rPr>
          <w:delText>4. A gépjárműbehajtó/útcsatlakozás/közműépítés műszaki kialakításának leírása, tervszáma:</w:delText>
        </w:r>
      </w:del>
    </w:p>
    <w:p w14:paraId="6E27798A" w14:textId="5FFB2D5E" w:rsidR="002844AA" w:rsidDel="00DA719C" w:rsidRDefault="002844AA">
      <w:pPr>
        <w:widowControl w:val="0"/>
        <w:rPr>
          <w:del w:id="2537" w:author="Papp István" w:date="2017-05-16T10:06:00Z"/>
          <w:i/>
          <w:sz w:val="24"/>
          <w:szCs w:val="24"/>
        </w:rPr>
        <w:pPrChange w:id="2538" w:author="Papp István" w:date="2017-05-16T10:06:00Z">
          <w:pPr>
            <w:pStyle w:val="Norml6"/>
            <w:spacing w:line="240" w:lineRule="auto"/>
            <w:jc w:val="both"/>
          </w:pPr>
        </w:pPrChange>
      </w:pPr>
      <w:del w:id="2539" w:author="Papp István" w:date="2017-05-16T10:06:00Z">
        <w:r w:rsidRPr="001F31F8" w:rsidDel="00DA719C">
          <w:rPr>
            <w:i/>
            <w:sz w:val="24"/>
            <w:szCs w:val="24"/>
          </w:rPr>
          <w:delText xml:space="preserve">(burkolat szélétől a telekhatárig mért hosszúság, szélesség, lekerekítő ívek, burkolat szerkezete, árok vízelvezetésénél a folyamatosság biztosítása) </w:delText>
        </w:r>
      </w:del>
    </w:p>
    <w:p w14:paraId="77D83B05" w14:textId="42084E62" w:rsidR="004927B9" w:rsidRPr="001F31F8" w:rsidDel="00DA719C" w:rsidRDefault="004927B9">
      <w:pPr>
        <w:widowControl w:val="0"/>
        <w:rPr>
          <w:del w:id="2540" w:author="Papp István" w:date="2017-05-16T10:06:00Z"/>
          <w:i/>
          <w:sz w:val="24"/>
          <w:szCs w:val="24"/>
        </w:rPr>
        <w:pPrChange w:id="2541" w:author="Papp István" w:date="2017-05-16T10:06:00Z">
          <w:pPr>
            <w:pStyle w:val="Norml6"/>
            <w:spacing w:line="240" w:lineRule="auto"/>
            <w:jc w:val="both"/>
          </w:pPr>
        </w:pPrChange>
      </w:pPr>
    </w:p>
    <w:p w14:paraId="7B6E94CC" w14:textId="0B59DF25" w:rsidR="002844AA" w:rsidDel="00DA719C" w:rsidRDefault="002844AA">
      <w:pPr>
        <w:widowControl w:val="0"/>
        <w:rPr>
          <w:del w:id="2542" w:author="Papp István" w:date="2017-05-16T10:06:00Z"/>
          <w:sz w:val="24"/>
          <w:szCs w:val="24"/>
        </w:rPr>
        <w:pPrChange w:id="2543" w:author="Papp István" w:date="2017-05-16T10:06:00Z">
          <w:pPr>
            <w:pStyle w:val="Norml6"/>
            <w:spacing w:line="240" w:lineRule="auto"/>
          </w:pPr>
        </w:pPrChange>
      </w:pPr>
      <w:del w:id="2544" w:author="Papp István" w:date="2017-05-16T10:06:00Z">
        <w:r w:rsidRPr="001F31F8" w:rsidDel="00DA719C">
          <w:rPr>
            <w:sz w:val="24"/>
            <w:szCs w:val="24"/>
          </w:rPr>
          <w:delText>........................................................................................................................................</w:delText>
        </w:r>
      </w:del>
    </w:p>
    <w:p w14:paraId="774EF9E1" w14:textId="11D242D2" w:rsidR="004927B9" w:rsidRPr="001F31F8" w:rsidDel="00DA719C" w:rsidRDefault="004927B9">
      <w:pPr>
        <w:widowControl w:val="0"/>
        <w:rPr>
          <w:del w:id="2545" w:author="Papp István" w:date="2017-05-16T10:06:00Z"/>
          <w:sz w:val="24"/>
          <w:szCs w:val="24"/>
        </w:rPr>
        <w:pPrChange w:id="2546" w:author="Papp István" w:date="2017-05-16T10:06:00Z">
          <w:pPr>
            <w:pStyle w:val="Norml6"/>
            <w:spacing w:line="240" w:lineRule="auto"/>
          </w:pPr>
        </w:pPrChange>
      </w:pPr>
    </w:p>
    <w:p w14:paraId="5C4F4514" w14:textId="730CDF9F" w:rsidR="002844AA" w:rsidRPr="001F31F8" w:rsidDel="00DA719C" w:rsidRDefault="002844AA">
      <w:pPr>
        <w:widowControl w:val="0"/>
        <w:rPr>
          <w:del w:id="2547" w:author="Papp István" w:date="2017-05-16T10:06:00Z"/>
          <w:sz w:val="24"/>
          <w:szCs w:val="24"/>
        </w:rPr>
        <w:pPrChange w:id="2548" w:author="Papp István" w:date="2017-05-16T10:06:00Z">
          <w:pPr>
            <w:pStyle w:val="Norml6"/>
            <w:spacing w:line="240" w:lineRule="auto"/>
          </w:pPr>
        </w:pPrChange>
      </w:pPr>
      <w:del w:id="2549" w:author="Papp István" w:date="2017-05-16T10:06:00Z">
        <w:r w:rsidRPr="001F31F8" w:rsidDel="00DA719C">
          <w:rPr>
            <w:sz w:val="24"/>
            <w:szCs w:val="24"/>
          </w:rPr>
          <w:delText>..................................................................................................................</w:delText>
        </w:r>
        <w:r w:rsidR="004927B9" w:rsidDel="00DA719C">
          <w:rPr>
            <w:sz w:val="24"/>
            <w:szCs w:val="24"/>
          </w:rPr>
          <w:delText>......................</w:delText>
        </w:r>
      </w:del>
    </w:p>
    <w:p w14:paraId="74FA9049" w14:textId="22F0B284" w:rsidR="002844AA" w:rsidDel="00DA719C" w:rsidRDefault="002844AA">
      <w:pPr>
        <w:widowControl w:val="0"/>
        <w:rPr>
          <w:del w:id="2550" w:author="Papp István" w:date="2017-05-16T10:06:00Z"/>
          <w:b/>
          <w:sz w:val="24"/>
          <w:szCs w:val="24"/>
        </w:rPr>
        <w:pPrChange w:id="2551" w:author="Papp István" w:date="2017-05-16T10:06:00Z">
          <w:pPr>
            <w:pStyle w:val="Norml6"/>
            <w:spacing w:line="240" w:lineRule="auto"/>
          </w:pPr>
        </w:pPrChange>
      </w:pPr>
      <w:del w:id="2552" w:author="Papp István" w:date="2017-05-16T10:06:00Z">
        <w:r w:rsidRPr="001F31F8" w:rsidDel="00DA719C">
          <w:rPr>
            <w:b/>
            <w:sz w:val="24"/>
            <w:szCs w:val="24"/>
          </w:rPr>
          <w:delText xml:space="preserve">5. A közútkezelői hozzájárulás száma: </w:delText>
        </w:r>
      </w:del>
    </w:p>
    <w:p w14:paraId="3C7132AA" w14:textId="06FD49EC" w:rsidR="004927B9" w:rsidRPr="001F31F8" w:rsidDel="00DA719C" w:rsidRDefault="004927B9">
      <w:pPr>
        <w:widowControl w:val="0"/>
        <w:rPr>
          <w:del w:id="2553" w:author="Papp István" w:date="2017-05-16T10:06:00Z"/>
          <w:b/>
          <w:sz w:val="24"/>
          <w:szCs w:val="24"/>
        </w:rPr>
        <w:pPrChange w:id="2554" w:author="Papp István" w:date="2017-05-16T10:06:00Z">
          <w:pPr>
            <w:pStyle w:val="Norml6"/>
            <w:spacing w:line="240" w:lineRule="auto"/>
          </w:pPr>
        </w:pPrChange>
      </w:pPr>
    </w:p>
    <w:p w14:paraId="45481EB4" w14:textId="7FC8D433" w:rsidR="002844AA" w:rsidRPr="001F31F8" w:rsidDel="00DA719C" w:rsidRDefault="002844AA">
      <w:pPr>
        <w:widowControl w:val="0"/>
        <w:rPr>
          <w:del w:id="2555" w:author="Papp István" w:date="2017-05-16T10:06:00Z"/>
          <w:sz w:val="24"/>
          <w:szCs w:val="24"/>
        </w:rPr>
        <w:pPrChange w:id="2556" w:author="Papp István" w:date="2017-05-16T10:06:00Z">
          <w:pPr>
            <w:pStyle w:val="Norml6"/>
            <w:spacing w:line="240" w:lineRule="auto"/>
          </w:pPr>
        </w:pPrChange>
      </w:pPr>
      <w:del w:id="2557" w:author="Papp István" w:date="2017-05-16T10:06:00Z">
        <w:r w:rsidRPr="001F31F8" w:rsidDel="00DA719C">
          <w:rPr>
            <w:sz w:val="24"/>
            <w:szCs w:val="24"/>
          </w:rPr>
          <w:delText>......................................................................................</w:delText>
        </w:r>
        <w:r w:rsidR="004927B9" w:rsidDel="00DA719C">
          <w:rPr>
            <w:sz w:val="24"/>
            <w:szCs w:val="24"/>
          </w:rPr>
          <w:delText>.................................................</w:delText>
        </w:r>
        <w:r w:rsidRPr="001F31F8" w:rsidDel="00DA719C">
          <w:rPr>
            <w:sz w:val="24"/>
            <w:szCs w:val="24"/>
          </w:rPr>
          <w:delText>.</w:delText>
        </w:r>
      </w:del>
    </w:p>
    <w:p w14:paraId="7ACEC66A" w14:textId="47949B48" w:rsidR="002844AA" w:rsidRPr="001F31F8" w:rsidDel="00DA719C" w:rsidRDefault="002844AA">
      <w:pPr>
        <w:widowControl w:val="0"/>
        <w:rPr>
          <w:del w:id="2558" w:author="Papp István" w:date="2017-05-16T10:06:00Z"/>
          <w:sz w:val="24"/>
          <w:szCs w:val="24"/>
        </w:rPr>
        <w:pPrChange w:id="2559" w:author="Papp István" w:date="2017-05-16T10:06:00Z">
          <w:pPr>
            <w:pStyle w:val="Norml6"/>
            <w:spacing w:line="240" w:lineRule="auto"/>
          </w:pPr>
        </w:pPrChange>
      </w:pPr>
      <w:del w:id="2560" w:author="Papp István" w:date="2017-05-16T10:06:00Z">
        <w:r w:rsidRPr="001F31F8" w:rsidDel="00DA719C">
          <w:rPr>
            <w:b/>
            <w:sz w:val="24"/>
            <w:szCs w:val="24"/>
          </w:rPr>
          <w:delText>7. A kivitelezés</w:delText>
        </w:r>
      </w:del>
    </w:p>
    <w:p w14:paraId="03EDC0E4" w14:textId="2B1606DA" w:rsidR="004927B9" w:rsidDel="00DA719C" w:rsidRDefault="004927B9">
      <w:pPr>
        <w:widowControl w:val="0"/>
        <w:rPr>
          <w:del w:id="2561" w:author="Papp István" w:date="2017-05-16T10:06:00Z"/>
          <w:sz w:val="24"/>
          <w:szCs w:val="24"/>
        </w:rPr>
        <w:pPrChange w:id="2562" w:author="Papp István" w:date="2017-05-16T10:06:00Z">
          <w:pPr>
            <w:pStyle w:val="Norml6"/>
            <w:spacing w:line="240" w:lineRule="auto"/>
          </w:pPr>
        </w:pPrChange>
      </w:pPr>
    </w:p>
    <w:p w14:paraId="699EC758" w14:textId="394E7149" w:rsidR="002844AA" w:rsidRPr="001F31F8" w:rsidDel="00DA719C" w:rsidRDefault="002844AA">
      <w:pPr>
        <w:widowControl w:val="0"/>
        <w:rPr>
          <w:del w:id="2563" w:author="Papp István" w:date="2017-05-16T10:06:00Z"/>
          <w:sz w:val="24"/>
          <w:szCs w:val="24"/>
        </w:rPr>
        <w:pPrChange w:id="2564" w:author="Papp István" w:date="2017-05-16T10:06:00Z">
          <w:pPr>
            <w:pStyle w:val="Norml6"/>
            <w:spacing w:line="240" w:lineRule="auto"/>
          </w:pPr>
        </w:pPrChange>
      </w:pPr>
      <w:del w:id="2565" w:author="Papp István" w:date="2017-05-16T10:06:00Z">
        <w:r w:rsidRPr="001F31F8" w:rsidDel="00DA719C">
          <w:rPr>
            <w:sz w:val="24"/>
            <w:szCs w:val="24"/>
          </w:rPr>
          <w:delText>kezdés tervezett időpontja:</w:delText>
        </w:r>
        <w:r w:rsidR="004927B9" w:rsidDel="00DA719C">
          <w:rPr>
            <w:sz w:val="24"/>
            <w:szCs w:val="24"/>
          </w:rPr>
          <w:delText>.….</w:delText>
        </w:r>
        <w:r w:rsidRPr="001F31F8" w:rsidDel="00DA719C">
          <w:rPr>
            <w:sz w:val="24"/>
            <w:szCs w:val="24"/>
          </w:rPr>
          <w:delText>………………………………………………………………</w:delText>
        </w:r>
        <w:r w:rsidR="00041572" w:rsidRPr="001F31F8" w:rsidDel="00DA719C">
          <w:rPr>
            <w:sz w:val="24"/>
            <w:szCs w:val="24"/>
          </w:rPr>
          <w:delText>.</w:delText>
        </w:r>
      </w:del>
    </w:p>
    <w:p w14:paraId="172982CE" w14:textId="115CDC15" w:rsidR="004927B9" w:rsidDel="00DA719C" w:rsidRDefault="004927B9">
      <w:pPr>
        <w:widowControl w:val="0"/>
        <w:rPr>
          <w:del w:id="2566" w:author="Papp István" w:date="2017-05-16T10:06:00Z"/>
          <w:sz w:val="24"/>
          <w:szCs w:val="24"/>
        </w:rPr>
        <w:pPrChange w:id="2567" w:author="Papp István" w:date="2017-05-16T10:06:00Z">
          <w:pPr>
            <w:pStyle w:val="Norml6"/>
            <w:spacing w:line="240" w:lineRule="auto"/>
          </w:pPr>
        </w:pPrChange>
      </w:pPr>
    </w:p>
    <w:p w14:paraId="0CC564A5" w14:textId="55D90D2C" w:rsidR="002844AA" w:rsidDel="00DA719C" w:rsidRDefault="002844AA">
      <w:pPr>
        <w:widowControl w:val="0"/>
        <w:rPr>
          <w:del w:id="2568" w:author="Papp István" w:date="2017-05-16T10:06:00Z"/>
          <w:sz w:val="24"/>
          <w:szCs w:val="24"/>
        </w:rPr>
        <w:pPrChange w:id="2569" w:author="Papp István" w:date="2017-05-16T10:06:00Z">
          <w:pPr>
            <w:pStyle w:val="Norml6"/>
            <w:spacing w:line="240" w:lineRule="auto"/>
          </w:pPr>
        </w:pPrChange>
      </w:pPr>
      <w:del w:id="2570" w:author="Papp István" w:date="2017-05-16T10:06:00Z">
        <w:r w:rsidRPr="001F31F8" w:rsidDel="00DA719C">
          <w:rPr>
            <w:sz w:val="24"/>
            <w:szCs w:val="24"/>
          </w:rPr>
          <w:delText>befejezés tervezett időpontja: ........................................................................................</w:delText>
        </w:r>
      </w:del>
    </w:p>
    <w:p w14:paraId="0D437399" w14:textId="02DB250F" w:rsidR="004927B9" w:rsidDel="00DA719C" w:rsidRDefault="004927B9">
      <w:pPr>
        <w:widowControl w:val="0"/>
        <w:rPr>
          <w:del w:id="2571" w:author="Papp István" w:date="2017-05-16T10:06:00Z"/>
          <w:sz w:val="24"/>
          <w:szCs w:val="24"/>
        </w:rPr>
        <w:pPrChange w:id="2572" w:author="Papp István" w:date="2017-05-16T10:06:00Z">
          <w:pPr>
            <w:pStyle w:val="Norml6"/>
            <w:spacing w:line="240" w:lineRule="auto"/>
          </w:pPr>
        </w:pPrChange>
      </w:pPr>
    </w:p>
    <w:p w14:paraId="431C209F" w14:textId="2C295C49" w:rsidR="004927B9" w:rsidRPr="001F31F8" w:rsidDel="00DA719C" w:rsidRDefault="004927B9">
      <w:pPr>
        <w:widowControl w:val="0"/>
        <w:rPr>
          <w:del w:id="2573" w:author="Papp István" w:date="2017-05-16T10:06:00Z"/>
          <w:sz w:val="24"/>
          <w:szCs w:val="24"/>
        </w:rPr>
        <w:pPrChange w:id="2574" w:author="Papp István" w:date="2017-05-16T10:06:00Z">
          <w:pPr>
            <w:pStyle w:val="Norml6"/>
            <w:spacing w:line="240" w:lineRule="auto"/>
          </w:pPr>
        </w:pPrChange>
      </w:pPr>
    </w:p>
    <w:p w14:paraId="0BB2B8CE" w14:textId="4FDEE11C" w:rsidR="002844AA" w:rsidRPr="001F31F8" w:rsidDel="00DA719C" w:rsidRDefault="002844AA">
      <w:pPr>
        <w:widowControl w:val="0"/>
        <w:rPr>
          <w:del w:id="2575" w:author="Papp István" w:date="2017-05-16T10:06:00Z"/>
          <w:sz w:val="24"/>
          <w:szCs w:val="24"/>
        </w:rPr>
        <w:pPrChange w:id="2576" w:author="Papp István" w:date="2017-05-16T10:06:00Z">
          <w:pPr>
            <w:pStyle w:val="Norml6"/>
            <w:spacing w:line="240" w:lineRule="auto"/>
            <w:jc w:val="both"/>
          </w:pPr>
        </w:pPrChange>
      </w:pPr>
      <w:del w:id="2577" w:author="Papp István" w:date="2017-05-16T10:06:00Z">
        <w:r w:rsidRPr="001F31F8" w:rsidDel="00DA719C">
          <w:rPr>
            <w:b/>
            <w:sz w:val="24"/>
            <w:szCs w:val="24"/>
          </w:rPr>
          <w:delText xml:space="preserve">8. A kezelői hozzájárulásban foglalt feltételek betartásáért felelős személy </w:delText>
        </w:r>
        <w:r w:rsidRPr="001F31F8" w:rsidDel="00DA719C">
          <w:rPr>
            <w:sz w:val="24"/>
            <w:szCs w:val="24"/>
          </w:rPr>
          <w:delText>(felelős Építésvezető)</w:delText>
        </w:r>
      </w:del>
    </w:p>
    <w:p w14:paraId="3F1BD022" w14:textId="346EDAD8" w:rsidR="004927B9" w:rsidDel="00DA719C" w:rsidRDefault="004927B9">
      <w:pPr>
        <w:widowControl w:val="0"/>
        <w:rPr>
          <w:del w:id="2578" w:author="Papp István" w:date="2017-05-16T10:06:00Z"/>
          <w:sz w:val="24"/>
          <w:szCs w:val="24"/>
        </w:rPr>
        <w:pPrChange w:id="2579" w:author="Papp István" w:date="2017-05-16T10:06:00Z">
          <w:pPr>
            <w:pStyle w:val="Norml6"/>
            <w:spacing w:line="240" w:lineRule="auto"/>
          </w:pPr>
        </w:pPrChange>
      </w:pPr>
    </w:p>
    <w:p w14:paraId="6268666A" w14:textId="58EB0935" w:rsidR="002844AA" w:rsidRPr="001F31F8" w:rsidDel="00DA719C" w:rsidRDefault="002844AA">
      <w:pPr>
        <w:widowControl w:val="0"/>
        <w:rPr>
          <w:del w:id="2580" w:author="Papp István" w:date="2017-05-16T10:06:00Z"/>
          <w:sz w:val="24"/>
          <w:szCs w:val="24"/>
        </w:rPr>
        <w:pPrChange w:id="2581" w:author="Papp István" w:date="2017-05-16T10:06:00Z">
          <w:pPr>
            <w:pStyle w:val="Norml6"/>
            <w:spacing w:line="240" w:lineRule="auto"/>
          </w:pPr>
        </w:pPrChange>
      </w:pPr>
      <w:del w:id="2582" w:author="Papp István" w:date="2017-05-16T10:06:00Z">
        <w:r w:rsidRPr="001F31F8" w:rsidDel="00DA719C">
          <w:rPr>
            <w:sz w:val="24"/>
            <w:szCs w:val="24"/>
          </w:rPr>
          <w:delText>neve:...............................................................................................................................</w:delText>
        </w:r>
      </w:del>
    </w:p>
    <w:p w14:paraId="2B705ADC" w14:textId="4BCD10EB" w:rsidR="004927B9" w:rsidDel="00DA719C" w:rsidRDefault="004927B9">
      <w:pPr>
        <w:widowControl w:val="0"/>
        <w:rPr>
          <w:del w:id="2583" w:author="Papp István" w:date="2017-05-16T10:06:00Z"/>
          <w:sz w:val="24"/>
          <w:szCs w:val="24"/>
        </w:rPr>
        <w:pPrChange w:id="2584" w:author="Papp István" w:date="2017-05-16T10:06:00Z">
          <w:pPr>
            <w:pStyle w:val="Norml6"/>
            <w:spacing w:line="240" w:lineRule="auto"/>
          </w:pPr>
        </w:pPrChange>
      </w:pPr>
    </w:p>
    <w:p w14:paraId="5A2DD775" w14:textId="150ED8F9" w:rsidR="002844AA" w:rsidRPr="001F31F8" w:rsidDel="00DA719C" w:rsidRDefault="002844AA">
      <w:pPr>
        <w:widowControl w:val="0"/>
        <w:rPr>
          <w:del w:id="2585" w:author="Papp István" w:date="2017-05-16T10:06:00Z"/>
          <w:sz w:val="24"/>
          <w:szCs w:val="24"/>
        </w:rPr>
        <w:pPrChange w:id="2586" w:author="Papp István" w:date="2017-05-16T10:06:00Z">
          <w:pPr>
            <w:pStyle w:val="Norml6"/>
            <w:spacing w:line="240" w:lineRule="auto"/>
          </w:pPr>
        </w:pPrChange>
      </w:pPr>
      <w:del w:id="2587" w:author="Papp István" w:date="2017-05-16T10:06:00Z">
        <w:r w:rsidRPr="001F31F8" w:rsidDel="00DA719C">
          <w:rPr>
            <w:sz w:val="24"/>
            <w:szCs w:val="24"/>
          </w:rPr>
          <w:delText>címe:...............................................................................................................................</w:delText>
        </w:r>
      </w:del>
    </w:p>
    <w:p w14:paraId="1F2A678C" w14:textId="75A67483" w:rsidR="004927B9" w:rsidDel="00DA719C" w:rsidRDefault="004927B9">
      <w:pPr>
        <w:widowControl w:val="0"/>
        <w:rPr>
          <w:del w:id="2588" w:author="Papp István" w:date="2017-05-16T10:06:00Z"/>
          <w:sz w:val="24"/>
          <w:szCs w:val="24"/>
        </w:rPr>
        <w:pPrChange w:id="2589" w:author="Papp István" w:date="2017-05-16T10:06:00Z">
          <w:pPr>
            <w:pStyle w:val="Norml6"/>
            <w:spacing w:line="240" w:lineRule="auto"/>
          </w:pPr>
        </w:pPrChange>
      </w:pPr>
    </w:p>
    <w:p w14:paraId="09B5849F" w14:textId="1C215B6E" w:rsidR="002844AA" w:rsidRPr="001F31F8" w:rsidDel="00DA719C" w:rsidRDefault="002844AA">
      <w:pPr>
        <w:widowControl w:val="0"/>
        <w:rPr>
          <w:del w:id="2590" w:author="Papp István" w:date="2017-05-16T10:06:00Z"/>
          <w:sz w:val="24"/>
          <w:szCs w:val="24"/>
        </w:rPr>
        <w:pPrChange w:id="2591" w:author="Papp István" w:date="2017-05-16T10:06:00Z">
          <w:pPr>
            <w:pStyle w:val="Norml6"/>
            <w:spacing w:line="240" w:lineRule="auto"/>
          </w:pPr>
        </w:pPrChange>
      </w:pPr>
      <w:del w:id="2592" w:author="Papp István" w:date="2017-05-16T10:06:00Z">
        <w:r w:rsidRPr="001F31F8" w:rsidDel="00DA719C">
          <w:rPr>
            <w:sz w:val="24"/>
            <w:szCs w:val="24"/>
          </w:rPr>
          <w:delText>telefonszáma:.................................................................................................................</w:delText>
        </w:r>
      </w:del>
    </w:p>
    <w:p w14:paraId="562ABC3A" w14:textId="46BD3B11" w:rsidR="00041572" w:rsidRPr="001F31F8" w:rsidDel="00DA719C" w:rsidRDefault="00041572">
      <w:pPr>
        <w:widowControl w:val="0"/>
        <w:rPr>
          <w:del w:id="2593" w:author="Papp István" w:date="2017-05-16T10:06:00Z"/>
          <w:sz w:val="24"/>
          <w:szCs w:val="24"/>
        </w:rPr>
        <w:pPrChange w:id="2594" w:author="Papp István" w:date="2017-05-16T10:06:00Z">
          <w:pPr>
            <w:pStyle w:val="Norml6"/>
            <w:spacing w:line="240" w:lineRule="auto"/>
          </w:pPr>
        </w:pPrChange>
      </w:pPr>
    </w:p>
    <w:p w14:paraId="213C2FEA" w14:textId="648FC62D" w:rsidR="004927B9" w:rsidDel="00DA719C" w:rsidRDefault="004927B9">
      <w:pPr>
        <w:widowControl w:val="0"/>
        <w:rPr>
          <w:del w:id="2595" w:author="Papp István" w:date="2017-05-16T10:06:00Z"/>
          <w:sz w:val="24"/>
          <w:szCs w:val="24"/>
        </w:rPr>
        <w:pPrChange w:id="2596" w:author="Papp István" w:date="2017-05-16T10:06:00Z">
          <w:pPr>
            <w:pStyle w:val="Norml6"/>
            <w:spacing w:line="240" w:lineRule="auto"/>
          </w:pPr>
        </w:pPrChange>
      </w:pPr>
    </w:p>
    <w:p w14:paraId="13AD8AD3" w14:textId="7AB2A5BA" w:rsidR="002844AA" w:rsidRPr="001F31F8" w:rsidDel="00DA719C" w:rsidRDefault="002844AA">
      <w:pPr>
        <w:widowControl w:val="0"/>
        <w:rPr>
          <w:del w:id="2597" w:author="Papp István" w:date="2017-05-16T10:06:00Z"/>
          <w:sz w:val="24"/>
          <w:szCs w:val="24"/>
        </w:rPr>
        <w:pPrChange w:id="2598" w:author="Papp István" w:date="2017-05-16T10:06:00Z">
          <w:pPr>
            <w:pStyle w:val="Norml6"/>
            <w:spacing w:line="240" w:lineRule="auto"/>
          </w:pPr>
        </w:pPrChange>
      </w:pPr>
      <w:del w:id="2599" w:author="Papp István" w:date="2017-05-16T10:06:00Z">
        <w:r w:rsidRPr="001F31F8" w:rsidDel="00DA719C">
          <w:rPr>
            <w:sz w:val="24"/>
            <w:szCs w:val="24"/>
          </w:rPr>
          <w:delText>Dátum: ........................................................</w:delText>
        </w:r>
        <w:r w:rsidRPr="001F31F8" w:rsidDel="00DA719C">
          <w:rPr>
            <w:sz w:val="24"/>
            <w:szCs w:val="24"/>
          </w:rPr>
          <w:tab/>
        </w:r>
        <w:r w:rsidRPr="001F31F8" w:rsidDel="00DA719C">
          <w:rPr>
            <w:sz w:val="24"/>
            <w:szCs w:val="24"/>
          </w:rPr>
          <w:tab/>
        </w:r>
      </w:del>
    </w:p>
    <w:p w14:paraId="296F6448" w14:textId="60AD7C9B" w:rsidR="00041572" w:rsidRPr="001F31F8" w:rsidDel="00DA719C" w:rsidRDefault="002844AA">
      <w:pPr>
        <w:widowControl w:val="0"/>
        <w:rPr>
          <w:del w:id="2600" w:author="Papp István" w:date="2017-05-16T10:06:00Z"/>
          <w:sz w:val="24"/>
          <w:szCs w:val="24"/>
        </w:rPr>
        <w:pPrChange w:id="2601" w:author="Papp István" w:date="2017-05-16T10:06:00Z">
          <w:pPr>
            <w:pStyle w:val="Norml6"/>
            <w:spacing w:line="240" w:lineRule="auto"/>
          </w:pPr>
        </w:pPrChange>
      </w:pPr>
      <w:del w:id="2602" w:author="Papp István" w:date="2017-05-16T10:06:00Z">
        <w:r w:rsidRPr="001F31F8" w:rsidDel="00DA719C">
          <w:rPr>
            <w:sz w:val="24"/>
            <w:szCs w:val="24"/>
          </w:rPr>
          <w:tab/>
          <w:delText xml:space="preserve">                        </w:delText>
        </w:r>
        <w:r w:rsidR="00041572" w:rsidRPr="001F31F8" w:rsidDel="00DA719C">
          <w:rPr>
            <w:sz w:val="24"/>
            <w:szCs w:val="24"/>
          </w:rPr>
          <w:delText xml:space="preserve">                                                          </w:delText>
        </w:r>
      </w:del>
    </w:p>
    <w:p w14:paraId="19BF6207" w14:textId="0745C756" w:rsidR="002844AA" w:rsidRPr="001F31F8" w:rsidDel="00DA719C" w:rsidRDefault="00041572">
      <w:pPr>
        <w:widowControl w:val="0"/>
        <w:rPr>
          <w:del w:id="2603" w:author="Papp István" w:date="2017-05-16T10:06:00Z"/>
          <w:sz w:val="24"/>
          <w:szCs w:val="24"/>
        </w:rPr>
        <w:pPrChange w:id="2604" w:author="Papp István" w:date="2017-05-16T10:06:00Z">
          <w:pPr>
            <w:pStyle w:val="Norml6"/>
            <w:spacing w:line="240" w:lineRule="auto"/>
            <w:ind w:left="5664"/>
          </w:pPr>
        </w:pPrChange>
      </w:pPr>
      <w:del w:id="2605" w:author="Papp István" w:date="2017-05-16T10:06:00Z">
        <w:r w:rsidRPr="001F31F8" w:rsidDel="00DA719C">
          <w:rPr>
            <w:sz w:val="24"/>
            <w:szCs w:val="24"/>
          </w:rPr>
          <w:delText xml:space="preserve">                                                                                            </w:delText>
        </w:r>
        <w:r w:rsidR="002844AA" w:rsidRPr="001F31F8" w:rsidDel="00DA719C">
          <w:rPr>
            <w:sz w:val="24"/>
            <w:szCs w:val="24"/>
          </w:rPr>
          <w:delText>…………………………………...</w:delText>
        </w:r>
      </w:del>
    </w:p>
    <w:p w14:paraId="71134D47" w14:textId="79F62C8D" w:rsidR="002F2D0E" w:rsidRPr="001F31F8" w:rsidDel="00DA719C" w:rsidRDefault="002844AA">
      <w:pPr>
        <w:widowControl w:val="0"/>
        <w:rPr>
          <w:del w:id="2606" w:author="Papp István" w:date="2017-05-16T10:06:00Z"/>
          <w:rFonts w:ascii="Times New Roman" w:hAnsi="Times New Roman" w:cs="Times New Roman"/>
          <w:sz w:val="24"/>
          <w:szCs w:val="24"/>
        </w:rPr>
        <w:pPrChange w:id="2607" w:author="Papp István" w:date="2017-05-16T10:06:00Z">
          <w:pPr>
            <w:pStyle w:val="Norml6"/>
          </w:pPr>
        </w:pPrChange>
      </w:pPr>
      <w:del w:id="2608" w:author="Papp István" w:date="2017-05-16T10:06:00Z">
        <w:r w:rsidRPr="001F31F8" w:rsidDel="00DA719C">
          <w:rPr>
            <w:sz w:val="24"/>
            <w:szCs w:val="24"/>
          </w:rPr>
          <w:delText xml:space="preserve">                                                                                  </w:delText>
        </w:r>
        <w:r w:rsidR="004927B9" w:rsidDel="00DA719C">
          <w:rPr>
            <w:sz w:val="24"/>
            <w:szCs w:val="24"/>
          </w:rPr>
          <w:delText xml:space="preserve">                      a</w:delText>
        </w:r>
        <w:r w:rsidRPr="001F31F8" w:rsidDel="00DA719C">
          <w:rPr>
            <w:sz w:val="24"/>
            <w:szCs w:val="24"/>
          </w:rPr>
          <w:delText>láírá</w:delText>
        </w:r>
        <w:r w:rsidR="007725B6" w:rsidRPr="001F31F8" w:rsidDel="00DA719C">
          <w:rPr>
            <w:sz w:val="24"/>
            <w:szCs w:val="24"/>
          </w:rPr>
          <w:delText>s</w:delText>
        </w:r>
      </w:del>
    </w:p>
    <w:p w14:paraId="39AD4014" w14:textId="0E9F3B8A" w:rsidR="00C507DE" w:rsidRDefault="00C507DE">
      <w:pPr>
        <w:widowControl w:val="0"/>
        <w:rPr>
          <w:rFonts w:ascii="Times New Roman" w:hAnsi="Times New Roman" w:cs="Times New Roman"/>
          <w:sz w:val="24"/>
          <w:szCs w:val="24"/>
        </w:rPr>
        <w:pPrChange w:id="2609" w:author="Papp István" w:date="2017-05-16T10:06:00Z">
          <w:pPr/>
        </w:pPrChange>
      </w:pPr>
      <w:del w:id="2610" w:author="Papp István" w:date="2017-05-16T10:06:00Z">
        <w:r w:rsidDel="00DA719C">
          <w:rPr>
            <w:rFonts w:ascii="Times New Roman" w:hAnsi="Times New Roman" w:cs="Times New Roman"/>
            <w:sz w:val="24"/>
            <w:szCs w:val="24"/>
          </w:rPr>
          <w:br w:type="page"/>
        </w:r>
      </w:del>
    </w:p>
    <w:p w14:paraId="4680138F" w14:textId="77777777" w:rsidR="008B3A37" w:rsidRPr="001F31F8" w:rsidRDefault="008B3A37">
      <w:pPr>
        <w:widowControl w:val="0"/>
        <w:jc w:val="center"/>
        <w:rPr>
          <w:rFonts w:ascii="Arial" w:hAnsi="Arial" w:cs="Arial"/>
          <w:b/>
          <w:sz w:val="24"/>
          <w:szCs w:val="24"/>
        </w:rPr>
        <w:pPrChange w:id="2611" w:author="Papp István" w:date="2017-05-16T09:45:00Z">
          <w:pPr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INDOKOLÁS</w:t>
      </w:r>
    </w:p>
    <w:p w14:paraId="3A7B3C0D" w14:textId="77777777" w:rsidR="008B3A37" w:rsidRPr="001F31F8" w:rsidRDefault="008B3A37">
      <w:pPr>
        <w:widowControl w:val="0"/>
        <w:jc w:val="center"/>
        <w:rPr>
          <w:rFonts w:ascii="Arial" w:hAnsi="Arial" w:cs="Arial"/>
          <w:b/>
          <w:sz w:val="24"/>
          <w:szCs w:val="24"/>
        </w:rPr>
        <w:pPrChange w:id="2612" w:author="Papp István" w:date="2017-05-16T09:45:00Z">
          <w:pPr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Általános indokolás</w:t>
      </w:r>
    </w:p>
    <w:p w14:paraId="24BB962A" w14:textId="582B32C8" w:rsidR="008B3A37" w:rsidRPr="001F31F8" w:rsidDel="00DA719C" w:rsidRDefault="008B3A37">
      <w:pPr>
        <w:widowControl w:val="0"/>
        <w:spacing w:after="0" w:line="240" w:lineRule="auto"/>
        <w:jc w:val="both"/>
        <w:rPr>
          <w:del w:id="2613" w:author="Papp István" w:date="2017-05-16T10:08:00Z"/>
          <w:rFonts w:ascii="Arial" w:eastAsia="Times New Roman" w:hAnsi="Arial" w:cs="Arial"/>
          <w:sz w:val="24"/>
          <w:szCs w:val="24"/>
          <w:lang w:eastAsia="hu-HU"/>
        </w:rPr>
        <w:pPrChange w:id="2614" w:author="Papp István" w:date="2017-05-16T09:45:00Z">
          <w:pPr>
            <w:spacing w:after="0" w:line="240" w:lineRule="auto"/>
            <w:jc w:val="both"/>
          </w:pPr>
        </w:pPrChange>
      </w:pPr>
      <w:del w:id="2615" w:author="Papp István" w:date="2017-05-16T10:08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Az Önkormányzat tulajdonában lévő közutak és járdák alapvetően a közösség érdekeit szolgálják, azonos feltételek szerint bárki által igénybe vehetők. Ezek az építmények tehát </w:delText>
        </w:r>
        <w:r w:rsidR="005D6466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a település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 életében, működésében fontos szerepet játszanak, másrészt értékes vagyontárgyak, így azok nem közlekedési célú igénybevételének (felbontásának, felújításának, átépítésének, helyreállításának) és használatának rendjét jogszabályban kell megállapítani. </w:delText>
        </w:r>
      </w:del>
    </w:p>
    <w:p w14:paraId="4B7CA21F" w14:textId="40F082D6" w:rsidR="008B3A37" w:rsidRPr="001F31F8" w:rsidDel="00DA719C" w:rsidRDefault="008B3A37">
      <w:pPr>
        <w:widowControl w:val="0"/>
        <w:spacing w:after="0" w:line="240" w:lineRule="auto"/>
        <w:jc w:val="both"/>
        <w:rPr>
          <w:del w:id="2616" w:author="Papp István" w:date="2017-05-16T10:08:00Z"/>
          <w:rFonts w:ascii="Arial" w:eastAsia="Times New Roman" w:hAnsi="Arial" w:cs="Arial"/>
          <w:sz w:val="24"/>
          <w:szCs w:val="24"/>
          <w:lang w:eastAsia="hu-HU"/>
        </w:rPr>
        <w:pPrChange w:id="2617" w:author="Papp István" w:date="2017-05-16T09:45:00Z">
          <w:pPr>
            <w:spacing w:after="0" w:line="240" w:lineRule="auto"/>
            <w:jc w:val="both"/>
          </w:pPr>
        </w:pPrChange>
      </w:pPr>
      <w:del w:id="2618" w:author="Papp István" w:date="2017-05-16T10:08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Az Önkormányzat feladata, hogy az ezen területeket használók és a használatot ellenőrzők, valamint a használati eljárások lefolytatásában közreműködő személyek számára egyértelmű szabályokat állapítson meg.</w:delText>
        </w:r>
      </w:del>
    </w:p>
    <w:p w14:paraId="07646970" w14:textId="37C9A5B6" w:rsidR="008B3A37" w:rsidRPr="001F31F8" w:rsidRDefault="008B3A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  <w:pPrChange w:id="2619" w:author="Papp István" w:date="2017-05-16T09:45:00Z">
          <w:pPr>
            <w:spacing w:after="0" w:line="240" w:lineRule="auto"/>
            <w:jc w:val="both"/>
          </w:pPr>
        </w:pPrChange>
      </w:pPr>
      <w:del w:id="2620" w:author="Papp István" w:date="2017-05-16T10:08:00Z"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A rendelet szabályozza a közutak és a közutakhoz tartozó járdák bontásának és helyreállításának szabályai</w:delText>
        </w:r>
        <w:r w:rsidR="005D6466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t, ezáltal biztosítja a nagyközség 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 xml:space="preserve">közlekedési területei állapotának megőrzését, valamint a lakosságot zavaró szabálytalan burkolatbontások számának és káros hatásának a csökkentését. A szabályok </w:delText>
        </w:r>
        <w:r w:rsidR="005D6466"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rögzítésével megelőzhető</w:delText>
        </w:r>
        <w:r w:rsidRPr="001F31F8" w:rsidDel="00DA719C">
          <w:rPr>
            <w:rFonts w:ascii="Arial" w:eastAsia="Times New Roman" w:hAnsi="Arial" w:cs="Arial"/>
            <w:sz w:val="24"/>
            <w:szCs w:val="24"/>
            <w:lang w:eastAsia="hu-HU"/>
          </w:rPr>
          <w:delText>k a közlekedési problémákat okozó burkolatkárosodások.</w:delText>
        </w:r>
      </w:del>
      <w:ins w:id="2621" w:author="Papp István" w:date="2017-05-16T10:08:00Z"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 xml:space="preserve">A </w:t>
        </w:r>
        <w:proofErr w:type="spellStart"/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>Jat</w:t>
        </w:r>
        <w:proofErr w:type="spellEnd"/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>. 12-14. §-</w:t>
        </w:r>
        <w:proofErr w:type="spellStart"/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>ának</w:t>
        </w:r>
        <w:proofErr w:type="spellEnd"/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megfelelően </w:t>
        </w:r>
      </w:ins>
      <w:ins w:id="2622" w:author="Papp István" w:date="2017-05-16T10:09:00Z"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>–</w:t>
        </w:r>
      </w:ins>
      <w:ins w:id="2623" w:author="Papp István" w:date="2017-05-16T10:08:00Z"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felülvizsgálat </w:t>
        </w:r>
      </w:ins>
      <w:ins w:id="2624" w:author="Papp István" w:date="2017-05-16T10:09:00Z"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 xml:space="preserve">után – szükségessé </w:t>
        </w:r>
        <w:r w:rsidR="002A059D">
          <w:rPr>
            <w:rFonts w:ascii="Arial" w:eastAsia="Times New Roman" w:hAnsi="Arial" w:cs="Arial"/>
            <w:sz w:val="24"/>
            <w:szCs w:val="24"/>
            <w:lang w:eastAsia="hu-HU"/>
          </w:rPr>
          <w:t>vált egyes ön</w:t>
        </w:r>
        <w:r w:rsidR="00DA719C">
          <w:rPr>
            <w:rFonts w:ascii="Arial" w:eastAsia="Times New Roman" w:hAnsi="Arial" w:cs="Arial"/>
            <w:sz w:val="24"/>
            <w:szCs w:val="24"/>
            <w:lang w:eastAsia="hu-HU"/>
          </w:rPr>
          <w:t>kormányzati rendeletek hatályon kívül helyezése</w:t>
        </w:r>
        <w:r w:rsidR="002A059D">
          <w:rPr>
            <w:rFonts w:ascii="Arial" w:eastAsia="Times New Roman" w:hAnsi="Arial" w:cs="Arial"/>
            <w:sz w:val="24"/>
            <w:szCs w:val="24"/>
            <w:lang w:eastAsia="hu-HU"/>
          </w:rPr>
          <w:t>. A rendelet-tervezet a deregulációra javasolt rendeleteket tartalmazza</w:t>
        </w:r>
      </w:ins>
      <w:ins w:id="2625" w:author="Papp István" w:date="2017-05-16T10:10:00Z">
        <w:r w:rsidR="002A059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, a jogszabályszerkesztésről szóló 60/2009. </w:t>
        </w:r>
      </w:ins>
      <w:ins w:id="2626" w:author="Kiszelné Mohos Katalin" w:date="2017-05-17T10:48:00Z">
        <w:r w:rsidR="00332C1C">
          <w:rPr>
            <w:rFonts w:ascii="Arial" w:eastAsia="Times New Roman" w:hAnsi="Arial" w:cs="Arial"/>
            <w:sz w:val="24"/>
            <w:szCs w:val="24"/>
            <w:lang w:eastAsia="hu-HU"/>
          </w:rPr>
          <w:t>(</w:t>
        </w:r>
      </w:ins>
      <w:ins w:id="2627" w:author="Papp István" w:date="2017-05-16T10:10:00Z">
        <w:r w:rsidR="002A059D">
          <w:rPr>
            <w:rFonts w:ascii="Arial" w:eastAsia="Times New Roman" w:hAnsi="Arial" w:cs="Arial"/>
            <w:sz w:val="24"/>
            <w:szCs w:val="24"/>
            <w:lang w:eastAsia="hu-HU"/>
          </w:rPr>
          <w:t>XII. 14.) IRM rendelet szabályai szerint.</w:t>
        </w:r>
      </w:ins>
    </w:p>
    <w:p w14:paraId="322DAFED" w14:textId="77777777" w:rsidR="008B3A37" w:rsidRPr="001F31F8" w:rsidRDefault="008B3A37">
      <w:pPr>
        <w:widowControl w:val="0"/>
        <w:rPr>
          <w:rFonts w:ascii="Arial" w:hAnsi="Arial" w:cs="Arial"/>
          <w:sz w:val="24"/>
          <w:szCs w:val="24"/>
        </w:rPr>
        <w:pPrChange w:id="2628" w:author="Papp István" w:date="2017-05-16T09:45:00Z">
          <w:pPr/>
        </w:pPrChange>
      </w:pPr>
    </w:p>
    <w:p w14:paraId="1DC2E074" w14:textId="77777777" w:rsidR="008B3A37" w:rsidRPr="001F31F8" w:rsidRDefault="008B3A37">
      <w:pPr>
        <w:widowControl w:val="0"/>
        <w:jc w:val="center"/>
        <w:rPr>
          <w:rFonts w:ascii="Arial" w:hAnsi="Arial" w:cs="Arial"/>
          <w:b/>
          <w:sz w:val="24"/>
          <w:szCs w:val="24"/>
        </w:rPr>
        <w:pPrChange w:id="2629" w:author="Papp István" w:date="2017-05-16T09:45:00Z">
          <w:pPr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Részletes indokolás</w:t>
      </w:r>
    </w:p>
    <w:p w14:paraId="5829954F" w14:textId="77777777" w:rsidR="008B3A37" w:rsidRPr="001F31F8" w:rsidRDefault="008B3A37">
      <w:pPr>
        <w:widowControl w:val="0"/>
        <w:jc w:val="center"/>
        <w:rPr>
          <w:rFonts w:ascii="Arial" w:hAnsi="Arial" w:cs="Arial"/>
          <w:b/>
          <w:sz w:val="24"/>
          <w:szCs w:val="24"/>
        </w:rPr>
        <w:pPrChange w:id="2630" w:author="Papp István" w:date="2017-05-16T09:45:00Z">
          <w:pPr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1. §-hoz</w:t>
      </w:r>
    </w:p>
    <w:p w14:paraId="4E51E95D" w14:textId="03BFEBEE" w:rsidR="008B3A37" w:rsidRPr="001F31F8" w:rsidRDefault="008B3A37">
      <w:pPr>
        <w:widowControl w:val="0"/>
        <w:rPr>
          <w:rFonts w:ascii="Arial" w:hAnsi="Arial" w:cs="Arial"/>
          <w:sz w:val="24"/>
          <w:szCs w:val="24"/>
        </w:rPr>
        <w:pPrChange w:id="2631" w:author="Papp István" w:date="2017-05-16T09:45:00Z">
          <w:pPr/>
        </w:pPrChange>
      </w:pPr>
      <w:r w:rsidRPr="001F31F8">
        <w:rPr>
          <w:rFonts w:ascii="Arial" w:hAnsi="Arial" w:cs="Arial"/>
          <w:sz w:val="24"/>
          <w:szCs w:val="24"/>
        </w:rPr>
        <w:t xml:space="preserve">A </w:t>
      </w:r>
      <w:ins w:id="2632" w:author="Papp István" w:date="2017-05-16T10:07:00Z">
        <w:r w:rsidR="00DA719C">
          <w:rPr>
            <w:rFonts w:ascii="Arial" w:hAnsi="Arial" w:cs="Arial"/>
            <w:sz w:val="24"/>
            <w:szCs w:val="24"/>
          </w:rPr>
          <w:t>hatályon kívül helyezett rendelkezések felsorolását tartalmazza időrendben.</w:t>
        </w:r>
      </w:ins>
      <w:del w:id="2633" w:author="Papp István" w:date="2017-05-16T10:07:00Z">
        <w:r w:rsidRPr="001F31F8" w:rsidDel="00DA719C">
          <w:rPr>
            <w:rFonts w:ascii="Arial" w:hAnsi="Arial" w:cs="Arial"/>
            <w:sz w:val="24"/>
            <w:szCs w:val="24"/>
          </w:rPr>
          <w:delText>rendelet hatályát állapítja meg.</w:delText>
        </w:r>
      </w:del>
    </w:p>
    <w:p w14:paraId="377283AE" w14:textId="77777777" w:rsidR="008B3A37" w:rsidRPr="001F31F8" w:rsidRDefault="008B3A37">
      <w:pPr>
        <w:widowControl w:val="0"/>
        <w:jc w:val="center"/>
        <w:rPr>
          <w:rFonts w:ascii="Arial" w:hAnsi="Arial" w:cs="Arial"/>
          <w:b/>
          <w:sz w:val="24"/>
          <w:szCs w:val="24"/>
        </w:rPr>
        <w:pPrChange w:id="2634" w:author="Papp István" w:date="2017-05-16T09:45:00Z">
          <w:pPr>
            <w:jc w:val="center"/>
          </w:pPr>
        </w:pPrChange>
      </w:pPr>
      <w:r w:rsidRPr="001F31F8">
        <w:rPr>
          <w:rFonts w:ascii="Arial" w:hAnsi="Arial" w:cs="Arial"/>
          <w:b/>
          <w:sz w:val="24"/>
          <w:szCs w:val="24"/>
        </w:rPr>
        <w:t>2. §-hoz</w:t>
      </w:r>
    </w:p>
    <w:p w14:paraId="3F327D75" w14:textId="1B1A7AE2" w:rsidR="008B3A37" w:rsidRPr="001F31F8" w:rsidDel="00DA719C" w:rsidRDefault="008B3A37">
      <w:pPr>
        <w:widowControl w:val="0"/>
        <w:jc w:val="both"/>
        <w:rPr>
          <w:del w:id="2635" w:author="Papp István" w:date="2017-05-16T10:06:00Z"/>
          <w:rFonts w:ascii="Arial" w:hAnsi="Arial" w:cs="Arial"/>
          <w:sz w:val="24"/>
          <w:szCs w:val="24"/>
        </w:rPr>
        <w:pPrChange w:id="2636" w:author="Papp István" w:date="2017-05-16T10:06:00Z">
          <w:pPr>
            <w:jc w:val="both"/>
          </w:pPr>
        </w:pPrChange>
      </w:pPr>
      <w:r w:rsidRPr="001F31F8">
        <w:rPr>
          <w:rFonts w:ascii="Arial" w:hAnsi="Arial" w:cs="Arial"/>
          <w:sz w:val="24"/>
          <w:szCs w:val="24"/>
        </w:rPr>
        <w:t xml:space="preserve">A </w:t>
      </w:r>
      <w:del w:id="2637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közlekedési területek üzemeltetésével és burkolatbontásával kapcsolatos szabályok alkalmazását elősegítendő értelmező rendelkezéseket állapít meg</w:delText>
        </w:r>
        <w:r w:rsidR="00E628B4" w:rsidRPr="001F31F8" w:rsidDel="00DA719C">
          <w:rPr>
            <w:rFonts w:ascii="Arial" w:hAnsi="Arial" w:cs="Arial"/>
            <w:sz w:val="24"/>
            <w:szCs w:val="24"/>
          </w:rPr>
          <w:delText>.</w:delText>
        </w:r>
        <w:r w:rsidRPr="001F31F8" w:rsidDel="00DA719C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p w14:paraId="0F03C3C7" w14:textId="4365E9F8" w:rsidR="008B3A37" w:rsidRPr="001F31F8" w:rsidDel="00DA719C" w:rsidRDefault="008B3A37">
      <w:pPr>
        <w:widowControl w:val="0"/>
        <w:jc w:val="both"/>
        <w:rPr>
          <w:del w:id="2638" w:author="Papp István" w:date="2017-05-16T10:06:00Z"/>
          <w:rFonts w:ascii="Arial" w:hAnsi="Arial" w:cs="Arial"/>
          <w:b/>
          <w:sz w:val="24"/>
          <w:szCs w:val="24"/>
        </w:rPr>
        <w:pPrChange w:id="2639" w:author="Papp István" w:date="2017-05-16T10:06:00Z">
          <w:pPr>
            <w:jc w:val="center"/>
          </w:pPr>
        </w:pPrChange>
      </w:pPr>
      <w:del w:id="2640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3-</w:delText>
        </w:r>
        <w:r w:rsidR="00E628B4" w:rsidRPr="001F31F8" w:rsidDel="00DA719C">
          <w:rPr>
            <w:rFonts w:ascii="Arial" w:hAnsi="Arial" w:cs="Arial"/>
            <w:b/>
            <w:sz w:val="24"/>
            <w:szCs w:val="24"/>
          </w:rPr>
          <w:delText>9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§-hoz</w:delText>
        </w:r>
      </w:del>
    </w:p>
    <w:p w14:paraId="1E7A6DB4" w14:textId="66277DE5" w:rsidR="008B3A37" w:rsidRPr="001F31F8" w:rsidDel="00DA719C" w:rsidRDefault="008B3A37">
      <w:pPr>
        <w:widowControl w:val="0"/>
        <w:jc w:val="both"/>
        <w:rPr>
          <w:del w:id="2641" w:author="Papp István" w:date="2017-05-16T10:06:00Z"/>
          <w:rFonts w:ascii="Arial" w:hAnsi="Arial" w:cs="Arial"/>
          <w:sz w:val="24"/>
          <w:szCs w:val="24"/>
        </w:rPr>
        <w:pPrChange w:id="2642" w:author="Papp István" w:date="2017-05-16T10:06:00Z">
          <w:pPr>
            <w:jc w:val="both"/>
          </w:pPr>
        </w:pPrChange>
      </w:pPr>
      <w:del w:id="2643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közútkezelői hozzájárulásra, a közút igénybevételéért fizetendő díjra és a közútkezelői hozzájárulás kérelmezésére vonatkozó rendelkezéseket tartalmazza.</w:delText>
        </w:r>
      </w:del>
    </w:p>
    <w:p w14:paraId="59CF6602" w14:textId="141597EE" w:rsidR="008B3A37" w:rsidRPr="001F31F8" w:rsidDel="00DA719C" w:rsidRDefault="008B3A37">
      <w:pPr>
        <w:widowControl w:val="0"/>
        <w:jc w:val="both"/>
        <w:rPr>
          <w:del w:id="2644" w:author="Papp István" w:date="2017-05-16T10:06:00Z"/>
          <w:rFonts w:ascii="Arial" w:hAnsi="Arial" w:cs="Arial"/>
          <w:b/>
          <w:sz w:val="24"/>
          <w:szCs w:val="24"/>
        </w:rPr>
        <w:pPrChange w:id="2645" w:author="Papp István" w:date="2017-05-16T10:06:00Z">
          <w:pPr>
            <w:jc w:val="center"/>
          </w:pPr>
        </w:pPrChange>
      </w:pPr>
      <w:del w:id="2646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10. §-hoz</w:delText>
        </w:r>
      </w:del>
    </w:p>
    <w:p w14:paraId="04894FD8" w14:textId="2457AA4D" w:rsidR="008B3A37" w:rsidRPr="001F31F8" w:rsidDel="00DA719C" w:rsidRDefault="008B3A37">
      <w:pPr>
        <w:widowControl w:val="0"/>
        <w:jc w:val="both"/>
        <w:rPr>
          <w:del w:id="2647" w:author="Papp István" w:date="2017-05-16T10:06:00Z"/>
          <w:rFonts w:ascii="Arial" w:hAnsi="Arial" w:cs="Arial"/>
          <w:sz w:val="24"/>
          <w:szCs w:val="24"/>
        </w:rPr>
        <w:pPrChange w:id="2648" w:author="Papp István" w:date="2017-05-16T10:06:00Z">
          <w:pPr>
            <w:jc w:val="both"/>
          </w:pPr>
        </w:pPrChange>
      </w:pPr>
      <w:del w:id="2649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munkakezdési hozzájárulásra, annak kérelmezésére</w:delText>
        </w:r>
        <w:r w:rsidR="00E628B4" w:rsidRPr="001F31F8" w:rsidDel="00DA719C">
          <w:rPr>
            <w:rFonts w:ascii="Arial" w:hAnsi="Arial" w:cs="Arial"/>
            <w:sz w:val="24"/>
            <w:szCs w:val="24"/>
          </w:rPr>
          <w:delText>, a benyújtandó dokumentumokra</w:delText>
        </w:r>
        <w:r w:rsidRPr="001F31F8" w:rsidDel="00DA719C">
          <w:rPr>
            <w:rFonts w:ascii="Arial" w:hAnsi="Arial" w:cs="Arial"/>
            <w:sz w:val="24"/>
            <w:szCs w:val="24"/>
          </w:rPr>
          <w:delText xml:space="preserve"> vonatkozó rendelkezéseket szabályozza.</w:delText>
        </w:r>
      </w:del>
    </w:p>
    <w:p w14:paraId="22C8C146" w14:textId="522D206B" w:rsidR="008B3A37" w:rsidRPr="001F31F8" w:rsidDel="00DA719C" w:rsidRDefault="008B3A37">
      <w:pPr>
        <w:widowControl w:val="0"/>
        <w:jc w:val="both"/>
        <w:rPr>
          <w:del w:id="2650" w:author="Papp István" w:date="2017-05-16T10:06:00Z"/>
          <w:rFonts w:ascii="Arial" w:hAnsi="Arial" w:cs="Arial"/>
          <w:b/>
          <w:sz w:val="24"/>
          <w:szCs w:val="24"/>
        </w:rPr>
        <w:pPrChange w:id="2651" w:author="Papp István" w:date="2017-05-16T10:06:00Z">
          <w:pPr>
            <w:jc w:val="center"/>
          </w:pPr>
        </w:pPrChange>
      </w:pPr>
      <w:del w:id="2652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11. §-hoz</w:delText>
        </w:r>
      </w:del>
    </w:p>
    <w:p w14:paraId="0AAB6FED" w14:textId="7294050E" w:rsidR="008B3A37" w:rsidRPr="001F31F8" w:rsidDel="00DA719C" w:rsidRDefault="008B3A37">
      <w:pPr>
        <w:widowControl w:val="0"/>
        <w:jc w:val="both"/>
        <w:rPr>
          <w:del w:id="2653" w:author="Papp István" w:date="2017-05-16T10:06:00Z"/>
          <w:rFonts w:ascii="Arial" w:hAnsi="Arial" w:cs="Arial"/>
          <w:sz w:val="24"/>
          <w:szCs w:val="24"/>
        </w:rPr>
        <w:pPrChange w:id="2654" w:author="Papp István" w:date="2017-05-16T10:06:00Z">
          <w:pPr>
            <w:jc w:val="both"/>
          </w:pPr>
        </w:pPrChange>
      </w:pPr>
      <w:del w:id="2655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közút nem közlekedési célú rendkívüli igénybevétele esetére állapít meg rendelkezéseket.</w:delText>
        </w:r>
      </w:del>
    </w:p>
    <w:p w14:paraId="694286AA" w14:textId="3392EA11" w:rsidR="00E628B4" w:rsidRPr="001F31F8" w:rsidDel="00DA719C" w:rsidRDefault="00E628B4">
      <w:pPr>
        <w:widowControl w:val="0"/>
        <w:jc w:val="both"/>
        <w:rPr>
          <w:del w:id="2656" w:author="Papp István" w:date="2017-05-16T10:06:00Z"/>
          <w:rFonts w:ascii="Arial" w:hAnsi="Arial" w:cs="Arial"/>
          <w:b/>
          <w:sz w:val="24"/>
          <w:szCs w:val="24"/>
        </w:rPr>
        <w:pPrChange w:id="2657" w:author="Papp István" w:date="2017-05-16T10:06:00Z">
          <w:pPr>
            <w:jc w:val="center"/>
          </w:pPr>
        </w:pPrChange>
      </w:pPr>
      <w:del w:id="2658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12.§-hoz</w:delText>
        </w:r>
      </w:del>
    </w:p>
    <w:p w14:paraId="5D3A3E8B" w14:textId="262A4AF2" w:rsidR="00E628B4" w:rsidRPr="001F31F8" w:rsidDel="00DA719C" w:rsidRDefault="00E628B4">
      <w:pPr>
        <w:widowControl w:val="0"/>
        <w:jc w:val="both"/>
        <w:rPr>
          <w:del w:id="2659" w:author="Papp István" w:date="2017-05-16T10:06:00Z"/>
          <w:rFonts w:ascii="Arial" w:hAnsi="Arial" w:cs="Arial"/>
          <w:sz w:val="24"/>
          <w:szCs w:val="24"/>
        </w:rPr>
        <w:pPrChange w:id="2660" w:author="Papp István" w:date="2017-05-16T10:06:00Z">
          <w:pPr>
            <w:jc w:val="both"/>
          </w:pPr>
        </w:pPrChange>
      </w:pPr>
      <w:del w:id="2661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munkaterület átvételére vonatkozó szabályokat állapít meg.</w:delText>
        </w:r>
      </w:del>
    </w:p>
    <w:p w14:paraId="6DF1943D" w14:textId="21E6D502" w:rsidR="008B3A37" w:rsidRPr="001F31F8" w:rsidDel="00DA719C" w:rsidRDefault="008B3A37">
      <w:pPr>
        <w:widowControl w:val="0"/>
        <w:jc w:val="both"/>
        <w:rPr>
          <w:del w:id="2662" w:author="Papp István" w:date="2017-05-16T10:06:00Z"/>
          <w:rFonts w:ascii="Arial" w:hAnsi="Arial" w:cs="Arial"/>
          <w:b/>
          <w:sz w:val="24"/>
          <w:szCs w:val="24"/>
        </w:rPr>
        <w:pPrChange w:id="2663" w:author="Papp István" w:date="2017-05-16T10:06:00Z">
          <w:pPr>
            <w:jc w:val="center"/>
          </w:pPr>
        </w:pPrChange>
      </w:pPr>
      <w:del w:id="2664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</w:delText>
        </w:r>
        <w:r w:rsidR="00E628B4" w:rsidRPr="001F31F8" w:rsidDel="00DA719C">
          <w:rPr>
            <w:rFonts w:ascii="Arial" w:hAnsi="Arial" w:cs="Arial"/>
            <w:b/>
            <w:sz w:val="24"/>
            <w:szCs w:val="24"/>
          </w:rPr>
          <w:delText>3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§-hoz</w:delText>
        </w:r>
      </w:del>
    </w:p>
    <w:p w14:paraId="67D0CA64" w14:textId="52BBC902" w:rsidR="008B3A37" w:rsidRPr="001F31F8" w:rsidDel="00DA719C" w:rsidRDefault="008B3A37">
      <w:pPr>
        <w:widowControl w:val="0"/>
        <w:jc w:val="both"/>
        <w:rPr>
          <w:del w:id="2665" w:author="Papp István" w:date="2017-05-16T10:06:00Z"/>
          <w:rFonts w:ascii="Arial" w:hAnsi="Arial" w:cs="Arial"/>
          <w:sz w:val="24"/>
          <w:szCs w:val="24"/>
        </w:rPr>
        <w:pPrChange w:id="2666" w:author="Papp István" w:date="2017-05-16T10:06:00Z">
          <w:pPr>
            <w:jc w:val="both"/>
          </w:pPr>
        </w:pPrChange>
      </w:pPr>
      <w:del w:id="2667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munkaterület és a forgalom elválasztása, ideiglenes forgalmi rend kialakítása tekintetében tartalmaz rendelkezéseket.</w:delText>
        </w:r>
      </w:del>
    </w:p>
    <w:p w14:paraId="4FF13D43" w14:textId="6F114561" w:rsidR="008B3A37" w:rsidRPr="001F31F8" w:rsidDel="00DA719C" w:rsidRDefault="008B3A37">
      <w:pPr>
        <w:widowControl w:val="0"/>
        <w:jc w:val="both"/>
        <w:rPr>
          <w:del w:id="2668" w:author="Papp István" w:date="2017-05-16T10:06:00Z"/>
          <w:rFonts w:ascii="Arial" w:hAnsi="Arial" w:cs="Arial"/>
          <w:b/>
          <w:sz w:val="24"/>
          <w:szCs w:val="24"/>
        </w:rPr>
        <w:pPrChange w:id="2669" w:author="Papp István" w:date="2017-05-16T10:06:00Z">
          <w:pPr>
            <w:jc w:val="center"/>
          </w:pPr>
        </w:pPrChange>
      </w:pPr>
      <w:del w:id="2670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14-1</w:delText>
        </w:r>
        <w:r w:rsidR="0078454B" w:rsidRPr="001F31F8" w:rsidDel="00DA719C">
          <w:rPr>
            <w:rFonts w:ascii="Arial" w:hAnsi="Arial" w:cs="Arial"/>
            <w:b/>
            <w:sz w:val="24"/>
            <w:szCs w:val="24"/>
          </w:rPr>
          <w:delText>5</w:delText>
        </w:r>
        <w:r w:rsidRPr="001F31F8" w:rsidDel="00DA719C">
          <w:rPr>
            <w:rFonts w:ascii="Arial" w:hAnsi="Arial" w:cs="Arial"/>
            <w:b/>
            <w:sz w:val="24"/>
            <w:szCs w:val="24"/>
          </w:rPr>
          <w:delText>. §-hoz</w:delText>
        </w:r>
      </w:del>
    </w:p>
    <w:p w14:paraId="74C8127F" w14:textId="1C14F298" w:rsidR="008B3A37" w:rsidRPr="001F31F8" w:rsidDel="00DA719C" w:rsidRDefault="008B3A37">
      <w:pPr>
        <w:widowControl w:val="0"/>
        <w:jc w:val="both"/>
        <w:rPr>
          <w:del w:id="2671" w:author="Papp István" w:date="2017-05-16T10:06:00Z"/>
          <w:rFonts w:ascii="Arial" w:hAnsi="Arial" w:cs="Arial"/>
          <w:sz w:val="24"/>
          <w:szCs w:val="24"/>
        </w:rPr>
        <w:pPrChange w:id="2672" w:author="Papp István" w:date="2017-05-16T10:06:00Z">
          <w:pPr/>
        </w:pPrChange>
      </w:pPr>
      <w:del w:id="2673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 xml:space="preserve">A munka </w:delText>
        </w:r>
        <w:r w:rsidR="0078454B" w:rsidRPr="001F31F8" w:rsidDel="00DA719C">
          <w:rPr>
            <w:rFonts w:ascii="Arial" w:hAnsi="Arial" w:cs="Arial"/>
            <w:sz w:val="24"/>
            <w:szCs w:val="24"/>
          </w:rPr>
          <w:delText xml:space="preserve">megkezdésére és </w:delText>
        </w:r>
        <w:r w:rsidRPr="001F31F8" w:rsidDel="00DA719C">
          <w:rPr>
            <w:rFonts w:ascii="Arial" w:hAnsi="Arial" w:cs="Arial"/>
            <w:sz w:val="24"/>
            <w:szCs w:val="24"/>
          </w:rPr>
          <w:delText>végzésére vonatkozó részletes rendelkezéseket rögzíti.</w:delText>
        </w:r>
      </w:del>
    </w:p>
    <w:p w14:paraId="2C96F913" w14:textId="4C87CF3B" w:rsidR="0078454B" w:rsidRPr="001F31F8" w:rsidDel="00DA719C" w:rsidRDefault="008B3A37">
      <w:pPr>
        <w:widowControl w:val="0"/>
        <w:jc w:val="both"/>
        <w:rPr>
          <w:del w:id="2674" w:author="Papp István" w:date="2017-05-16T10:06:00Z"/>
          <w:rFonts w:ascii="Arial" w:hAnsi="Arial" w:cs="Arial"/>
          <w:b/>
          <w:sz w:val="24"/>
          <w:szCs w:val="24"/>
        </w:rPr>
        <w:pPrChange w:id="2675" w:author="Papp István" w:date="2017-05-16T10:06:00Z">
          <w:pPr>
            <w:jc w:val="center"/>
          </w:pPr>
        </w:pPrChange>
      </w:pPr>
      <w:del w:id="2676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</w:delText>
        </w:r>
        <w:r w:rsidR="0078454B" w:rsidRPr="001F31F8" w:rsidDel="00DA719C">
          <w:rPr>
            <w:rFonts w:ascii="Arial" w:hAnsi="Arial" w:cs="Arial"/>
            <w:b/>
            <w:sz w:val="24"/>
            <w:szCs w:val="24"/>
          </w:rPr>
          <w:delText>6.§-hoz</w:delText>
        </w:r>
      </w:del>
    </w:p>
    <w:p w14:paraId="3FAC815A" w14:textId="1125F403" w:rsidR="009667F1" w:rsidRPr="001F31F8" w:rsidDel="00DA719C" w:rsidRDefault="009667F1">
      <w:pPr>
        <w:widowControl w:val="0"/>
        <w:jc w:val="both"/>
        <w:rPr>
          <w:del w:id="2677" w:author="Papp István" w:date="2017-05-16T10:06:00Z"/>
          <w:rFonts w:ascii="Arial" w:hAnsi="Arial" w:cs="Arial"/>
          <w:sz w:val="24"/>
          <w:szCs w:val="24"/>
        </w:rPr>
        <w:pPrChange w:id="2678" w:author="Papp István" w:date="2017-05-16T10:06:00Z">
          <w:pPr>
            <w:jc w:val="both"/>
          </w:pPr>
        </w:pPrChange>
      </w:pPr>
      <w:del w:id="2679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Az ideiglenes helyreállításra vonatkozó szabályokat állapít meg</w:delText>
        </w:r>
      </w:del>
    </w:p>
    <w:p w14:paraId="4051393C" w14:textId="780EC7F1" w:rsidR="009667F1" w:rsidRPr="001F31F8" w:rsidDel="00DA719C" w:rsidRDefault="009667F1">
      <w:pPr>
        <w:widowControl w:val="0"/>
        <w:jc w:val="both"/>
        <w:rPr>
          <w:del w:id="2680" w:author="Papp István" w:date="2017-05-16T10:06:00Z"/>
          <w:rFonts w:ascii="Arial" w:hAnsi="Arial" w:cs="Arial"/>
          <w:b/>
          <w:sz w:val="24"/>
          <w:szCs w:val="24"/>
        </w:rPr>
        <w:pPrChange w:id="2681" w:author="Papp István" w:date="2017-05-16T10:06:00Z">
          <w:pPr>
            <w:jc w:val="center"/>
          </w:pPr>
        </w:pPrChange>
      </w:pPr>
      <w:del w:id="2682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17.§-hoz</w:delText>
        </w:r>
      </w:del>
    </w:p>
    <w:p w14:paraId="2CD386A8" w14:textId="6A1952DF" w:rsidR="009667F1" w:rsidRPr="001F31F8" w:rsidDel="00DA719C" w:rsidRDefault="009667F1">
      <w:pPr>
        <w:widowControl w:val="0"/>
        <w:jc w:val="both"/>
        <w:rPr>
          <w:del w:id="2683" w:author="Papp István" w:date="2017-05-16T10:06:00Z"/>
          <w:rFonts w:ascii="Arial" w:hAnsi="Arial" w:cs="Arial"/>
          <w:sz w:val="24"/>
          <w:szCs w:val="24"/>
        </w:rPr>
        <w:pPrChange w:id="2684" w:author="Papp István" w:date="2017-05-16T10:06:00Z">
          <w:pPr>
            <w:jc w:val="both"/>
          </w:pPr>
        </w:pPrChange>
      </w:pPr>
      <w:del w:id="2685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végleges helyreállítás szabályait tartalmazza</w:delText>
        </w:r>
      </w:del>
    </w:p>
    <w:p w14:paraId="3A7A8634" w14:textId="0ACF6136" w:rsidR="008B3A37" w:rsidRPr="001F31F8" w:rsidDel="00DA719C" w:rsidRDefault="009667F1">
      <w:pPr>
        <w:widowControl w:val="0"/>
        <w:jc w:val="both"/>
        <w:rPr>
          <w:del w:id="2686" w:author="Papp István" w:date="2017-05-16T10:06:00Z"/>
          <w:rFonts w:ascii="Arial" w:hAnsi="Arial" w:cs="Arial"/>
          <w:b/>
          <w:sz w:val="24"/>
          <w:szCs w:val="24"/>
        </w:rPr>
        <w:pPrChange w:id="2687" w:author="Papp István" w:date="2017-05-16T10:06:00Z">
          <w:pPr>
            <w:jc w:val="center"/>
          </w:pPr>
        </w:pPrChange>
      </w:pPr>
      <w:del w:id="2688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18</w:delText>
        </w:r>
        <w:r w:rsidR="008B3A37" w:rsidRPr="001F31F8" w:rsidDel="00DA719C">
          <w:rPr>
            <w:rFonts w:ascii="Arial" w:hAnsi="Arial" w:cs="Arial"/>
            <w:b/>
            <w:sz w:val="24"/>
            <w:szCs w:val="24"/>
          </w:rPr>
          <w:delText>-20. §-hoz</w:delText>
        </w:r>
      </w:del>
    </w:p>
    <w:p w14:paraId="097B3A4F" w14:textId="7CAF23B8" w:rsidR="008B3A37" w:rsidRPr="001F31F8" w:rsidDel="00DA719C" w:rsidRDefault="008B3A37">
      <w:pPr>
        <w:widowControl w:val="0"/>
        <w:jc w:val="both"/>
        <w:rPr>
          <w:del w:id="2689" w:author="Papp István" w:date="2017-05-16T10:06:00Z"/>
          <w:rFonts w:ascii="Arial" w:hAnsi="Arial" w:cs="Arial"/>
          <w:sz w:val="24"/>
          <w:szCs w:val="24"/>
        </w:rPr>
        <w:pPrChange w:id="2690" w:author="Papp István" w:date="2017-05-16T10:06:00Z">
          <w:pPr/>
        </w:pPrChange>
      </w:pPr>
      <w:del w:id="2691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helyreállításra vonatkozó részletes előírásokat rögzíti.</w:delText>
        </w:r>
      </w:del>
    </w:p>
    <w:p w14:paraId="57788BC4" w14:textId="65FA325E" w:rsidR="008B3A37" w:rsidRPr="001F31F8" w:rsidDel="00DA719C" w:rsidRDefault="008B3A37">
      <w:pPr>
        <w:widowControl w:val="0"/>
        <w:jc w:val="both"/>
        <w:rPr>
          <w:del w:id="2692" w:author="Papp István" w:date="2017-05-16T10:06:00Z"/>
          <w:rFonts w:ascii="Arial" w:hAnsi="Arial" w:cs="Arial"/>
          <w:b/>
          <w:sz w:val="24"/>
          <w:szCs w:val="24"/>
        </w:rPr>
        <w:pPrChange w:id="2693" w:author="Papp István" w:date="2017-05-16T10:06:00Z">
          <w:pPr>
            <w:jc w:val="center"/>
          </w:pPr>
        </w:pPrChange>
      </w:pPr>
      <w:del w:id="2694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21. §-hoz</w:delText>
        </w:r>
      </w:del>
    </w:p>
    <w:p w14:paraId="4696B857" w14:textId="4A6B28F9" w:rsidR="008B3A37" w:rsidRPr="001F31F8" w:rsidDel="00DA719C" w:rsidRDefault="008B3A37">
      <w:pPr>
        <w:widowControl w:val="0"/>
        <w:jc w:val="both"/>
        <w:rPr>
          <w:del w:id="2695" w:author="Papp István" w:date="2017-05-16T10:06:00Z"/>
          <w:rFonts w:ascii="Arial" w:hAnsi="Arial" w:cs="Arial"/>
          <w:sz w:val="24"/>
          <w:szCs w:val="24"/>
        </w:rPr>
        <w:pPrChange w:id="2696" w:author="Papp István" w:date="2017-05-16T10:06:00Z">
          <w:pPr/>
        </w:pPrChange>
      </w:pPr>
      <w:del w:id="2697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Meghatározza a munkák ellenőrzésével kapcsolatos feladatokat.</w:delText>
        </w:r>
      </w:del>
    </w:p>
    <w:p w14:paraId="1F2ACF27" w14:textId="0C0FB6B8" w:rsidR="008B3A37" w:rsidRPr="001F31F8" w:rsidDel="00DA719C" w:rsidRDefault="008B3A37">
      <w:pPr>
        <w:widowControl w:val="0"/>
        <w:jc w:val="both"/>
        <w:rPr>
          <w:del w:id="2698" w:author="Papp István" w:date="2017-05-16T10:06:00Z"/>
          <w:rFonts w:ascii="Arial" w:hAnsi="Arial" w:cs="Arial"/>
          <w:b/>
          <w:sz w:val="24"/>
          <w:szCs w:val="24"/>
        </w:rPr>
        <w:pPrChange w:id="2699" w:author="Papp István" w:date="2017-05-16T10:06:00Z">
          <w:pPr>
            <w:jc w:val="center"/>
          </w:pPr>
        </w:pPrChange>
      </w:pPr>
      <w:del w:id="2700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22. §-hoz</w:delText>
        </w:r>
      </w:del>
    </w:p>
    <w:p w14:paraId="4859D413" w14:textId="51E177A6" w:rsidR="008B3A37" w:rsidRPr="001F31F8" w:rsidDel="00DA719C" w:rsidRDefault="008B3A37">
      <w:pPr>
        <w:widowControl w:val="0"/>
        <w:jc w:val="both"/>
        <w:rPr>
          <w:del w:id="2701" w:author="Papp István" w:date="2017-05-16T10:06:00Z"/>
          <w:rFonts w:ascii="Arial" w:hAnsi="Arial" w:cs="Arial"/>
          <w:sz w:val="24"/>
          <w:szCs w:val="24"/>
        </w:rPr>
        <w:pPrChange w:id="2702" w:author="Papp István" w:date="2017-05-16T10:06:00Z">
          <w:pPr/>
        </w:pPrChange>
      </w:pPr>
      <w:del w:id="2703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késedelmes vagy a hibás kivitelezés esetén alkalmazandó rendelkezéseket tartalmazza.</w:delText>
        </w:r>
      </w:del>
    </w:p>
    <w:p w14:paraId="3929ACA0" w14:textId="51B80E18" w:rsidR="008B3A37" w:rsidRPr="001F31F8" w:rsidDel="00DA719C" w:rsidRDefault="008B3A37">
      <w:pPr>
        <w:widowControl w:val="0"/>
        <w:jc w:val="both"/>
        <w:rPr>
          <w:del w:id="2704" w:author="Papp István" w:date="2017-05-16T10:06:00Z"/>
          <w:rFonts w:ascii="Arial" w:hAnsi="Arial" w:cs="Arial"/>
          <w:b/>
          <w:sz w:val="24"/>
          <w:szCs w:val="24"/>
        </w:rPr>
        <w:pPrChange w:id="2705" w:author="Papp István" w:date="2017-05-16T10:06:00Z">
          <w:pPr>
            <w:jc w:val="center"/>
          </w:pPr>
        </w:pPrChange>
      </w:pPr>
      <w:del w:id="2706" w:author="Papp István" w:date="2017-05-16T10:06:00Z">
        <w:r w:rsidRPr="001F31F8" w:rsidDel="00DA719C">
          <w:rPr>
            <w:rFonts w:ascii="Arial" w:hAnsi="Arial" w:cs="Arial"/>
            <w:b/>
            <w:sz w:val="24"/>
            <w:szCs w:val="24"/>
          </w:rPr>
          <w:delText>23. §-hoz</w:delText>
        </w:r>
      </w:del>
    </w:p>
    <w:p w14:paraId="2271ABBC" w14:textId="60731584" w:rsidR="00D57EDC" w:rsidRPr="001F31F8" w:rsidDel="00DA719C" w:rsidRDefault="00D57EDC">
      <w:pPr>
        <w:widowControl w:val="0"/>
        <w:jc w:val="both"/>
        <w:rPr>
          <w:del w:id="2707" w:author="Papp István" w:date="2017-05-16T10:06:00Z"/>
          <w:sz w:val="24"/>
          <w:szCs w:val="24"/>
        </w:rPr>
        <w:pPrChange w:id="2708" w:author="Papp István" w:date="2017-05-16T10:06:00Z">
          <w:pPr>
            <w:pStyle w:val="Norml6"/>
            <w:spacing w:line="240" w:lineRule="auto"/>
          </w:pPr>
        </w:pPrChange>
      </w:pPr>
      <w:del w:id="2709" w:author="Papp István" w:date="2017-05-16T10:06:00Z">
        <w:r w:rsidRPr="001F31F8" w:rsidDel="00DA719C">
          <w:rPr>
            <w:sz w:val="24"/>
            <w:szCs w:val="24"/>
          </w:rPr>
          <w:delText>Útcsatlakozás (gépkocsi behajtó, áteresz) létesítése esetére tartalmaz rendelkezéseket.</w:delText>
        </w:r>
      </w:del>
    </w:p>
    <w:p w14:paraId="5AC677FC" w14:textId="3A0D40D8" w:rsidR="00D57EDC" w:rsidRPr="001F31F8" w:rsidDel="00DA719C" w:rsidRDefault="00D57EDC">
      <w:pPr>
        <w:widowControl w:val="0"/>
        <w:jc w:val="both"/>
        <w:rPr>
          <w:del w:id="2710" w:author="Papp István" w:date="2017-05-16T10:06:00Z"/>
          <w:sz w:val="24"/>
          <w:szCs w:val="24"/>
        </w:rPr>
        <w:pPrChange w:id="2711" w:author="Papp István" w:date="2017-05-16T10:06:00Z">
          <w:pPr>
            <w:pStyle w:val="Norml6"/>
            <w:spacing w:line="240" w:lineRule="auto"/>
          </w:pPr>
        </w:pPrChange>
      </w:pPr>
    </w:p>
    <w:p w14:paraId="13E5A65D" w14:textId="297D7AC8" w:rsidR="00D57EDC" w:rsidRPr="001F31F8" w:rsidDel="00DA719C" w:rsidRDefault="00D57EDC">
      <w:pPr>
        <w:widowControl w:val="0"/>
        <w:jc w:val="both"/>
        <w:rPr>
          <w:del w:id="2712" w:author="Papp István" w:date="2017-05-16T10:06:00Z"/>
          <w:b/>
          <w:sz w:val="24"/>
          <w:szCs w:val="24"/>
        </w:rPr>
        <w:pPrChange w:id="2713" w:author="Papp István" w:date="2017-05-16T10:06:00Z">
          <w:pPr>
            <w:pStyle w:val="Norml6"/>
            <w:spacing w:line="240" w:lineRule="auto"/>
            <w:jc w:val="center"/>
          </w:pPr>
        </w:pPrChange>
      </w:pPr>
      <w:del w:id="2714" w:author="Papp István" w:date="2017-05-16T10:06:00Z">
        <w:r w:rsidRPr="001F31F8" w:rsidDel="00DA719C">
          <w:rPr>
            <w:b/>
            <w:sz w:val="24"/>
            <w:szCs w:val="24"/>
          </w:rPr>
          <w:delText>24.§-hoz</w:delText>
        </w:r>
      </w:del>
    </w:p>
    <w:p w14:paraId="7B757E50" w14:textId="4DDC1C1A" w:rsidR="00D57EDC" w:rsidRPr="001F31F8" w:rsidDel="00DA719C" w:rsidRDefault="00D57EDC">
      <w:pPr>
        <w:widowControl w:val="0"/>
        <w:jc w:val="both"/>
        <w:rPr>
          <w:del w:id="2715" w:author="Papp István" w:date="2017-05-16T10:06:00Z"/>
          <w:b/>
          <w:sz w:val="24"/>
          <w:szCs w:val="24"/>
        </w:rPr>
        <w:pPrChange w:id="2716" w:author="Papp István" w:date="2017-05-16T10:06:00Z">
          <w:pPr>
            <w:pStyle w:val="Norml6"/>
            <w:spacing w:line="240" w:lineRule="auto"/>
            <w:jc w:val="center"/>
          </w:pPr>
        </w:pPrChange>
      </w:pPr>
    </w:p>
    <w:p w14:paraId="0ED05A28" w14:textId="1DD9DC74" w:rsidR="008B3A37" w:rsidRPr="001F31F8" w:rsidRDefault="008B3A37">
      <w:pPr>
        <w:widowControl w:val="0"/>
        <w:jc w:val="both"/>
        <w:rPr>
          <w:rFonts w:ascii="Arial" w:hAnsi="Arial" w:cs="Arial"/>
          <w:sz w:val="24"/>
          <w:szCs w:val="24"/>
        </w:rPr>
        <w:pPrChange w:id="2717" w:author="Papp István" w:date="2017-05-16T10:06:00Z">
          <w:pPr/>
        </w:pPrChange>
      </w:pPr>
      <w:del w:id="2718" w:author="Papp István" w:date="2017-05-16T10:06:00Z">
        <w:r w:rsidRPr="001F31F8" w:rsidDel="00DA719C">
          <w:rPr>
            <w:rFonts w:ascii="Arial" w:hAnsi="Arial" w:cs="Arial"/>
            <w:sz w:val="24"/>
            <w:szCs w:val="24"/>
          </w:rPr>
          <w:delText>A rendelet hatálybalépéséről rendelkezik.</w:delText>
        </w:r>
      </w:del>
      <w:ins w:id="2719" w:author="Papp István" w:date="2017-05-16T10:06:00Z">
        <w:r w:rsidR="00DA719C">
          <w:rPr>
            <w:rFonts w:ascii="Arial" w:hAnsi="Arial" w:cs="Arial"/>
            <w:sz w:val="24"/>
            <w:szCs w:val="24"/>
          </w:rPr>
          <w:t>hatályba lépés</w:t>
        </w:r>
      </w:ins>
      <w:ins w:id="2720" w:author="Papp István" w:date="2017-05-16T10:07:00Z">
        <w:r w:rsidR="00DA719C">
          <w:rPr>
            <w:rFonts w:ascii="Arial" w:hAnsi="Arial" w:cs="Arial"/>
            <w:sz w:val="24"/>
            <w:szCs w:val="24"/>
          </w:rPr>
          <w:t>t</w:t>
        </w:r>
      </w:ins>
      <w:ins w:id="2721" w:author="Papp István" w:date="2017-05-16T10:06:00Z">
        <w:r w:rsidR="00DA719C">
          <w:rPr>
            <w:rFonts w:ascii="Arial" w:hAnsi="Arial" w:cs="Arial"/>
            <w:sz w:val="24"/>
            <w:szCs w:val="24"/>
          </w:rPr>
          <w:t xml:space="preserve"> tartalmazza.</w:t>
        </w:r>
      </w:ins>
    </w:p>
    <w:sectPr w:rsidR="008B3A37" w:rsidRPr="001F31F8" w:rsidSect="007B27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28D2" w14:textId="77777777" w:rsidR="00EC5053" w:rsidRDefault="00EC5053" w:rsidP="002844AA">
      <w:pPr>
        <w:spacing w:after="0" w:line="240" w:lineRule="auto"/>
      </w:pPr>
      <w:r>
        <w:separator/>
      </w:r>
    </w:p>
  </w:endnote>
  <w:endnote w:type="continuationSeparator" w:id="0">
    <w:p w14:paraId="048C31B3" w14:textId="77777777" w:rsidR="00EC5053" w:rsidRDefault="00EC5053" w:rsidP="002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Times-Roman">
    <w:altName w:val="Times New Roman"/>
    <w:charset w:val="EE"/>
    <w:family w:val="roman"/>
    <w:pitch w:val="default"/>
  </w:font>
  <w:font w:name="TTE2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728" w:author="Papp István" w:date="2017-05-17T11:53:00Z"/>
  <w:sdt>
    <w:sdtPr>
      <w:id w:val="-193916200"/>
      <w:docPartObj>
        <w:docPartGallery w:val="Page Numbers (Bottom of Page)"/>
        <w:docPartUnique/>
      </w:docPartObj>
    </w:sdtPr>
    <w:sdtContent>
      <w:customXmlInsRangeEnd w:id="2728"/>
      <w:p w14:paraId="608CAF0A" w14:textId="52389267" w:rsidR="00C32FA4" w:rsidRDefault="00C32FA4">
        <w:pPr>
          <w:pStyle w:val="llb"/>
          <w:jc w:val="right"/>
          <w:rPr>
            <w:ins w:id="2729" w:author="Papp István" w:date="2017-05-17T11:53:00Z"/>
          </w:rPr>
        </w:pPr>
        <w:ins w:id="2730" w:author="Papp István" w:date="2017-05-17T11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9</w:t>
        </w:r>
        <w:ins w:id="2731" w:author="Papp István" w:date="2017-05-17T11:53:00Z">
          <w:r>
            <w:fldChar w:fldCharType="end"/>
          </w:r>
        </w:ins>
      </w:p>
      <w:customXmlInsRangeStart w:id="2732" w:author="Papp István" w:date="2017-05-17T11:53:00Z"/>
    </w:sdtContent>
  </w:sdt>
  <w:customXmlInsRangeEnd w:id="2732"/>
  <w:p w14:paraId="432A7AB3" w14:textId="77777777" w:rsidR="00C32FA4" w:rsidRDefault="00C32F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E6F" w14:textId="77777777" w:rsidR="00EC5053" w:rsidRDefault="00EC5053" w:rsidP="002844AA">
      <w:pPr>
        <w:spacing w:after="0" w:line="240" w:lineRule="auto"/>
      </w:pPr>
      <w:r>
        <w:separator/>
      </w:r>
    </w:p>
  </w:footnote>
  <w:footnote w:type="continuationSeparator" w:id="0">
    <w:p w14:paraId="017F79D1" w14:textId="77777777" w:rsidR="00EC5053" w:rsidRDefault="00EC5053" w:rsidP="002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58A9" w14:textId="5F013865" w:rsidR="00EC5053" w:rsidRDefault="00EC5053" w:rsidP="001F31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 </w:t>
    </w:r>
    <w:ins w:id="2722" w:author="Kissne Szalay Erzsébet" w:date="2017-05-16T11:57:00Z">
      <w:r w:rsidR="00FC007C" w:rsidRPr="00FC007C">
        <w:rPr>
          <w:rFonts w:ascii="Arial" w:hAnsi="Arial" w:cs="Arial"/>
          <w:b/>
          <w:sz w:val="28"/>
          <w:szCs w:val="28"/>
          <w:rPrChange w:id="2723" w:author="Kissne Szalay Erzsébet" w:date="2017-05-16T11:57:00Z">
            <w:rPr>
              <w:rFonts w:ascii="Arial" w:hAnsi="Arial" w:cs="Arial"/>
              <w:sz w:val="20"/>
              <w:szCs w:val="20"/>
            </w:rPr>
          </w:rPrChange>
        </w:rPr>
        <w:t>4</w:t>
      </w:r>
    </w:ins>
    <w:r>
      <w:rPr>
        <w:rFonts w:ascii="Arial" w:hAnsi="Arial" w:cs="Arial"/>
        <w:b/>
        <w:sz w:val="32"/>
        <w:szCs w:val="32"/>
      </w:rPr>
      <w:t>.</w:t>
    </w:r>
    <w:r>
      <w:rPr>
        <w:rFonts w:ascii="Arial" w:hAnsi="Arial" w:cs="Arial"/>
        <w:sz w:val="20"/>
        <w:szCs w:val="20"/>
      </w:rPr>
      <w:t xml:space="preserve"> napirend</w:t>
    </w:r>
    <w:r>
      <w:rPr>
        <w:rFonts w:ascii="Arial" w:hAnsi="Arial" w:cs="Arial"/>
        <w:sz w:val="20"/>
        <w:szCs w:val="20"/>
      </w:rPr>
      <w:tab/>
    </w:r>
  </w:p>
  <w:p w14:paraId="590B242F" w14:textId="5903CF04" w:rsidR="00EC5053" w:rsidRDefault="00EC5053" w:rsidP="001F31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</w:t>
    </w:r>
    <w:ins w:id="2724" w:author="Papp István" w:date="2017-05-16T08:48:00Z">
      <w:r>
        <w:rPr>
          <w:rFonts w:ascii="Arial" w:hAnsi="Arial" w:cs="Arial"/>
          <w:sz w:val="20"/>
          <w:szCs w:val="20"/>
        </w:rPr>
        <w:t>május</w:t>
      </w:r>
    </w:ins>
    <w:del w:id="2725" w:author="Papp István" w:date="2017-05-16T08:47:00Z">
      <w:r w:rsidDel="00EC5053">
        <w:rPr>
          <w:rFonts w:ascii="Arial" w:hAnsi="Arial" w:cs="Arial"/>
          <w:sz w:val="20"/>
          <w:szCs w:val="20"/>
        </w:rPr>
        <w:delText>MÁJUS</w:delText>
      </w:r>
    </w:del>
    <w:r>
      <w:rPr>
        <w:rFonts w:ascii="Arial" w:hAnsi="Arial" w:cs="Arial"/>
        <w:sz w:val="20"/>
        <w:szCs w:val="20"/>
      </w:rPr>
      <w:t xml:space="preserve"> 2</w:t>
    </w:r>
    <w:del w:id="2726" w:author="Papp István" w:date="2017-05-16T08:48:00Z">
      <w:r w:rsidDel="00EC5053">
        <w:rPr>
          <w:rFonts w:ascii="Arial" w:hAnsi="Arial" w:cs="Arial"/>
          <w:sz w:val="20"/>
          <w:szCs w:val="20"/>
        </w:rPr>
        <w:delText>7</w:delText>
      </w:r>
    </w:del>
    <w:ins w:id="2727" w:author="Papp István" w:date="2017-05-16T08:48:00Z">
      <w:r>
        <w:rPr>
          <w:rFonts w:ascii="Arial" w:hAnsi="Arial" w:cs="Arial"/>
          <w:sz w:val="20"/>
          <w:szCs w:val="20"/>
        </w:rPr>
        <w:t>5</w:t>
      </w:r>
    </w:ins>
    <w:r>
      <w:rPr>
        <w:rFonts w:ascii="Arial" w:hAnsi="Arial" w:cs="Arial"/>
        <w:sz w:val="20"/>
        <w:szCs w:val="20"/>
      </w:rPr>
      <w:t>-i rendes nyílt ülése</w:t>
    </w:r>
  </w:p>
  <w:p w14:paraId="72ECD8CA" w14:textId="77777777" w:rsidR="00EC5053" w:rsidRDefault="00EC50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88"/>
    <w:multiLevelType w:val="hybridMultilevel"/>
    <w:tmpl w:val="12827FDA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E71"/>
    <w:multiLevelType w:val="hybridMultilevel"/>
    <w:tmpl w:val="5F78FD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7F6"/>
    <w:multiLevelType w:val="hybridMultilevel"/>
    <w:tmpl w:val="48926B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717"/>
    <w:multiLevelType w:val="hybridMultilevel"/>
    <w:tmpl w:val="164A79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4CF"/>
    <w:multiLevelType w:val="hybridMultilevel"/>
    <w:tmpl w:val="C622A85C"/>
    <w:lvl w:ilvl="0" w:tplc="4E6E4284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40667"/>
    <w:multiLevelType w:val="hybridMultilevel"/>
    <w:tmpl w:val="269C8576"/>
    <w:lvl w:ilvl="0" w:tplc="1B981A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D0E"/>
    <w:multiLevelType w:val="hybridMultilevel"/>
    <w:tmpl w:val="C1B0F2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471"/>
    <w:multiLevelType w:val="hybridMultilevel"/>
    <w:tmpl w:val="D924D5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68E7"/>
    <w:multiLevelType w:val="hybridMultilevel"/>
    <w:tmpl w:val="DCCC3AEE"/>
    <w:lvl w:ilvl="0" w:tplc="1B98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EC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6F27FB2"/>
    <w:multiLevelType w:val="hybridMultilevel"/>
    <w:tmpl w:val="F2D21464"/>
    <w:lvl w:ilvl="0" w:tplc="5652EA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DC53BB"/>
    <w:multiLevelType w:val="hybridMultilevel"/>
    <w:tmpl w:val="BFD03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7292"/>
    <w:multiLevelType w:val="hybridMultilevel"/>
    <w:tmpl w:val="5900D5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D65"/>
    <w:multiLevelType w:val="hybridMultilevel"/>
    <w:tmpl w:val="F708A0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4700" w:hanging="360"/>
      </w:pPr>
    </w:lvl>
    <w:lvl w:ilvl="2" w:tplc="040E001B" w:tentative="1">
      <w:start w:val="1"/>
      <w:numFmt w:val="lowerRoman"/>
      <w:lvlText w:val="%3."/>
      <w:lvlJc w:val="right"/>
      <w:pPr>
        <w:ind w:left="5420" w:hanging="180"/>
      </w:pPr>
    </w:lvl>
    <w:lvl w:ilvl="3" w:tplc="040E000F" w:tentative="1">
      <w:start w:val="1"/>
      <w:numFmt w:val="decimal"/>
      <w:lvlText w:val="%4."/>
      <w:lvlJc w:val="left"/>
      <w:pPr>
        <w:ind w:left="6140" w:hanging="360"/>
      </w:pPr>
    </w:lvl>
    <w:lvl w:ilvl="4" w:tplc="040E0019" w:tentative="1">
      <w:start w:val="1"/>
      <w:numFmt w:val="lowerLetter"/>
      <w:lvlText w:val="%5."/>
      <w:lvlJc w:val="left"/>
      <w:pPr>
        <w:ind w:left="6860" w:hanging="360"/>
      </w:pPr>
    </w:lvl>
    <w:lvl w:ilvl="5" w:tplc="040E001B" w:tentative="1">
      <w:start w:val="1"/>
      <w:numFmt w:val="lowerRoman"/>
      <w:lvlText w:val="%6."/>
      <w:lvlJc w:val="right"/>
      <w:pPr>
        <w:ind w:left="7580" w:hanging="180"/>
      </w:pPr>
    </w:lvl>
    <w:lvl w:ilvl="6" w:tplc="040E000F" w:tentative="1">
      <w:start w:val="1"/>
      <w:numFmt w:val="decimal"/>
      <w:lvlText w:val="%7."/>
      <w:lvlJc w:val="left"/>
      <w:pPr>
        <w:ind w:left="8300" w:hanging="360"/>
      </w:pPr>
    </w:lvl>
    <w:lvl w:ilvl="7" w:tplc="040E0019" w:tentative="1">
      <w:start w:val="1"/>
      <w:numFmt w:val="lowerLetter"/>
      <w:lvlText w:val="%8."/>
      <w:lvlJc w:val="left"/>
      <w:pPr>
        <w:ind w:left="9020" w:hanging="360"/>
      </w:pPr>
    </w:lvl>
    <w:lvl w:ilvl="8" w:tplc="040E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5" w15:restartNumberingAfterBreak="0">
    <w:nsid w:val="219A57C7"/>
    <w:multiLevelType w:val="hybridMultilevel"/>
    <w:tmpl w:val="818C6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2212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 w15:restartNumberingAfterBreak="0">
    <w:nsid w:val="24325770"/>
    <w:multiLevelType w:val="hybridMultilevel"/>
    <w:tmpl w:val="6164C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5BEB"/>
    <w:multiLevelType w:val="hybridMultilevel"/>
    <w:tmpl w:val="B882F6D4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41BE"/>
    <w:multiLevelType w:val="hybridMultilevel"/>
    <w:tmpl w:val="BB6EDF6A"/>
    <w:lvl w:ilvl="0" w:tplc="D436D9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6ED"/>
    <w:multiLevelType w:val="hybridMultilevel"/>
    <w:tmpl w:val="4350B1CA"/>
    <w:lvl w:ilvl="0" w:tplc="996AF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32865"/>
    <w:multiLevelType w:val="hybridMultilevel"/>
    <w:tmpl w:val="B086A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57B7E"/>
    <w:multiLevelType w:val="hybridMultilevel"/>
    <w:tmpl w:val="705ABA02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62E7B"/>
    <w:multiLevelType w:val="hybridMultilevel"/>
    <w:tmpl w:val="DD42EC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A0983"/>
    <w:multiLevelType w:val="hybridMultilevel"/>
    <w:tmpl w:val="9F724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81CDB"/>
    <w:multiLevelType w:val="hybridMultilevel"/>
    <w:tmpl w:val="44B2B0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0E00"/>
    <w:multiLevelType w:val="hybridMultilevel"/>
    <w:tmpl w:val="810AF4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51285"/>
    <w:multiLevelType w:val="hybridMultilevel"/>
    <w:tmpl w:val="1EECB774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1A2"/>
    <w:multiLevelType w:val="hybridMultilevel"/>
    <w:tmpl w:val="AC2ED4D0"/>
    <w:lvl w:ilvl="0" w:tplc="9030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07F8D"/>
    <w:multiLevelType w:val="hybridMultilevel"/>
    <w:tmpl w:val="FE56E998"/>
    <w:lvl w:ilvl="0" w:tplc="598CC8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E60DA"/>
    <w:multiLevelType w:val="hybridMultilevel"/>
    <w:tmpl w:val="C1B0F2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F54ED"/>
    <w:multiLevelType w:val="hybridMultilevel"/>
    <w:tmpl w:val="AFEC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6D0E"/>
    <w:multiLevelType w:val="hybridMultilevel"/>
    <w:tmpl w:val="0A1E6044"/>
    <w:lvl w:ilvl="0" w:tplc="9B323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673BD"/>
    <w:multiLevelType w:val="hybridMultilevel"/>
    <w:tmpl w:val="FA484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425D4"/>
    <w:multiLevelType w:val="hybridMultilevel"/>
    <w:tmpl w:val="FB1885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392C"/>
    <w:multiLevelType w:val="hybridMultilevel"/>
    <w:tmpl w:val="38C8E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9700D"/>
    <w:multiLevelType w:val="hybridMultilevel"/>
    <w:tmpl w:val="DA129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9086E"/>
    <w:multiLevelType w:val="multilevel"/>
    <w:tmpl w:val="20C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5484B"/>
    <w:multiLevelType w:val="hybridMultilevel"/>
    <w:tmpl w:val="69AA0A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17CC"/>
    <w:multiLevelType w:val="hybridMultilevel"/>
    <w:tmpl w:val="7ADCC8C2"/>
    <w:lvl w:ilvl="0" w:tplc="1B981A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6"/>
  </w:num>
  <w:num w:numId="5">
    <w:abstractNumId w:val="2"/>
  </w:num>
  <w:num w:numId="6">
    <w:abstractNumId w:val="1"/>
  </w:num>
  <w:num w:numId="7">
    <w:abstractNumId w:val="28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35"/>
  </w:num>
  <w:num w:numId="13">
    <w:abstractNumId w:val="11"/>
  </w:num>
  <w:num w:numId="14">
    <w:abstractNumId w:val="14"/>
  </w:num>
  <w:num w:numId="15">
    <w:abstractNumId w:val="32"/>
  </w:num>
  <w:num w:numId="16">
    <w:abstractNumId w:val="8"/>
  </w:num>
  <w:num w:numId="17">
    <w:abstractNumId w:val="29"/>
  </w:num>
  <w:num w:numId="18">
    <w:abstractNumId w:val="31"/>
  </w:num>
  <w:num w:numId="19">
    <w:abstractNumId w:val="15"/>
  </w:num>
  <w:num w:numId="20">
    <w:abstractNumId w:val="4"/>
  </w:num>
  <w:num w:numId="21">
    <w:abstractNumId w:val="17"/>
  </w:num>
  <w:num w:numId="22">
    <w:abstractNumId w:val="37"/>
  </w:num>
  <w:num w:numId="23">
    <w:abstractNumId w:val="22"/>
  </w:num>
  <w:num w:numId="24">
    <w:abstractNumId w:val="26"/>
  </w:num>
  <w:num w:numId="25">
    <w:abstractNumId w:val="7"/>
  </w:num>
  <w:num w:numId="26">
    <w:abstractNumId w:val="12"/>
  </w:num>
  <w:num w:numId="27">
    <w:abstractNumId w:val="25"/>
  </w:num>
  <w:num w:numId="28">
    <w:abstractNumId w:val="5"/>
  </w:num>
  <w:num w:numId="29">
    <w:abstractNumId w:val="9"/>
  </w:num>
  <w:num w:numId="30">
    <w:abstractNumId w:val="18"/>
  </w:num>
  <w:num w:numId="31">
    <w:abstractNumId w:val="34"/>
  </w:num>
  <w:num w:numId="32">
    <w:abstractNumId w:val="0"/>
  </w:num>
  <w:num w:numId="33">
    <w:abstractNumId w:val="27"/>
  </w:num>
  <w:num w:numId="34">
    <w:abstractNumId w:val="10"/>
  </w:num>
  <w:num w:numId="35">
    <w:abstractNumId w:val="33"/>
  </w:num>
  <w:num w:numId="36">
    <w:abstractNumId w:val="23"/>
  </w:num>
  <w:num w:numId="37">
    <w:abstractNumId w:val="39"/>
  </w:num>
  <w:num w:numId="38">
    <w:abstractNumId w:val="19"/>
  </w:num>
  <w:num w:numId="39">
    <w:abstractNumId w:val="24"/>
  </w:num>
  <w:num w:numId="4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sne Szalay Erzsébet">
    <w15:presenceInfo w15:providerId="AD" w15:userId="S-1-5-21-3727976580-834926836-1039699151-1149"/>
  </w15:person>
  <w15:person w15:author="Papp István">
    <w15:presenceInfo w15:providerId="AD" w15:userId="S-1-5-21-3727976580-834926836-1039699151-1154"/>
  </w15:person>
  <w15:person w15:author="Kiszelné Mohos Katalin">
    <w15:presenceInfo w15:providerId="AD" w15:userId="S-1-5-21-3727976580-834926836-1039699151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trackRevisions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8"/>
    <w:rsid w:val="00016324"/>
    <w:rsid w:val="00022787"/>
    <w:rsid w:val="00030BFD"/>
    <w:rsid w:val="00033A16"/>
    <w:rsid w:val="00041572"/>
    <w:rsid w:val="00044285"/>
    <w:rsid w:val="0008214D"/>
    <w:rsid w:val="000C33BB"/>
    <w:rsid w:val="000D3F0A"/>
    <w:rsid w:val="000D6808"/>
    <w:rsid w:val="000E3C6E"/>
    <w:rsid w:val="000E3C83"/>
    <w:rsid w:val="000F0B57"/>
    <w:rsid w:val="001376DE"/>
    <w:rsid w:val="00142407"/>
    <w:rsid w:val="00163E1A"/>
    <w:rsid w:val="001A0DF4"/>
    <w:rsid w:val="001D2C8E"/>
    <w:rsid w:val="001D65B2"/>
    <w:rsid w:val="001F31F8"/>
    <w:rsid w:val="002071D2"/>
    <w:rsid w:val="002368C0"/>
    <w:rsid w:val="00251281"/>
    <w:rsid w:val="00251C5D"/>
    <w:rsid w:val="00256BC6"/>
    <w:rsid w:val="002844AA"/>
    <w:rsid w:val="002A059D"/>
    <w:rsid w:val="002A68C3"/>
    <w:rsid w:val="002C7701"/>
    <w:rsid w:val="002E0489"/>
    <w:rsid w:val="002F2D0E"/>
    <w:rsid w:val="00312121"/>
    <w:rsid w:val="00321145"/>
    <w:rsid w:val="00324602"/>
    <w:rsid w:val="00332C1C"/>
    <w:rsid w:val="00350859"/>
    <w:rsid w:val="003760F5"/>
    <w:rsid w:val="003A43B4"/>
    <w:rsid w:val="003D638D"/>
    <w:rsid w:val="003E55E3"/>
    <w:rsid w:val="003F3A5A"/>
    <w:rsid w:val="00421A10"/>
    <w:rsid w:val="00422871"/>
    <w:rsid w:val="00444B79"/>
    <w:rsid w:val="004510C8"/>
    <w:rsid w:val="00470657"/>
    <w:rsid w:val="004839D4"/>
    <w:rsid w:val="004927B9"/>
    <w:rsid w:val="00493765"/>
    <w:rsid w:val="004E3788"/>
    <w:rsid w:val="004E6BD5"/>
    <w:rsid w:val="005052DC"/>
    <w:rsid w:val="00505B13"/>
    <w:rsid w:val="005203B3"/>
    <w:rsid w:val="0052597D"/>
    <w:rsid w:val="0054288D"/>
    <w:rsid w:val="005B4C1B"/>
    <w:rsid w:val="005B7353"/>
    <w:rsid w:val="005D6466"/>
    <w:rsid w:val="00603A7C"/>
    <w:rsid w:val="006066DC"/>
    <w:rsid w:val="00606E99"/>
    <w:rsid w:val="0061166C"/>
    <w:rsid w:val="00630595"/>
    <w:rsid w:val="00674135"/>
    <w:rsid w:val="00715E31"/>
    <w:rsid w:val="0074028E"/>
    <w:rsid w:val="00743059"/>
    <w:rsid w:val="00751728"/>
    <w:rsid w:val="007725B6"/>
    <w:rsid w:val="0078454B"/>
    <w:rsid w:val="00794C4C"/>
    <w:rsid w:val="00794DC3"/>
    <w:rsid w:val="0079641D"/>
    <w:rsid w:val="007B2718"/>
    <w:rsid w:val="007C2553"/>
    <w:rsid w:val="007E010C"/>
    <w:rsid w:val="007F5C77"/>
    <w:rsid w:val="0087197D"/>
    <w:rsid w:val="00873CC6"/>
    <w:rsid w:val="00892B03"/>
    <w:rsid w:val="00892C74"/>
    <w:rsid w:val="008A7C9B"/>
    <w:rsid w:val="008B3A37"/>
    <w:rsid w:val="008C6BD8"/>
    <w:rsid w:val="008D349D"/>
    <w:rsid w:val="008E5C76"/>
    <w:rsid w:val="00943486"/>
    <w:rsid w:val="00954818"/>
    <w:rsid w:val="009667F1"/>
    <w:rsid w:val="00975615"/>
    <w:rsid w:val="00980F5B"/>
    <w:rsid w:val="0098287B"/>
    <w:rsid w:val="00983984"/>
    <w:rsid w:val="009A6B0D"/>
    <w:rsid w:val="009B6AB7"/>
    <w:rsid w:val="009C46A3"/>
    <w:rsid w:val="009E74E9"/>
    <w:rsid w:val="009F2A3F"/>
    <w:rsid w:val="00A10D6B"/>
    <w:rsid w:val="00A22C7D"/>
    <w:rsid w:val="00A3044A"/>
    <w:rsid w:val="00A337C4"/>
    <w:rsid w:val="00A51582"/>
    <w:rsid w:val="00A73CCA"/>
    <w:rsid w:val="00A85DB0"/>
    <w:rsid w:val="00A875F9"/>
    <w:rsid w:val="00A92EFD"/>
    <w:rsid w:val="00AE7705"/>
    <w:rsid w:val="00B06E53"/>
    <w:rsid w:val="00B242E0"/>
    <w:rsid w:val="00B40066"/>
    <w:rsid w:val="00B62FCD"/>
    <w:rsid w:val="00BC26DD"/>
    <w:rsid w:val="00BD6BE2"/>
    <w:rsid w:val="00BE2B57"/>
    <w:rsid w:val="00BF74A8"/>
    <w:rsid w:val="00C1127E"/>
    <w:rsid w:val="00C114B9"/>
    <w:rsid w:val="00C14454"/>
    <w:rsid w:val="00C27D35"/>
    <w:rsid w:val="00C32FA4"/>
    <w:rsid w:val="00C507DE"/>
    <w:rsid w:val="00C60F69"/>
    <w:rsid w:val="00C632CD"/>
    <w:rsid w:val="00C65547"/>
    <w:rsid w:val="00C90273"/>
    <w:rsid w:val="00CB2720"/>
    <w:rsid w:val="00CC2C4B"/>
    <w:rsid w:val="00CC391F"/>
    <w:rsid w:val="00CD5AB8"/>
    <w:rsid w:val="00CE504F"/>
    <w:rsid w:val="00CF5440"/>
    <w:rsid w:val="00CF7AC5"/>
    <w:rsid w:val="00D0363F"/>
    <w:rsid w:val="00D21FA4"/>
    <w:rsid w:val="00D40D26"/>
    <w:rsid w:val="00D440B8"/>
    <w:rsid w:val="00D57EDC"/>
    <w:rsid w:val="00D65631"/>
    <w:rsid w:val="00D66A35"/>
    <w:rsid w:val="00D67ED4"/>
    <w:rsid w:val="00DA556F"/>
    <w:rsid w:val="00DA719C"/>
    <w:rsid w:val="00DC44BF"/>
    <w:rsid w:val="00DD224F"/>
    <w:rsid w:val="00DE7FC6"/>
    <w:rsid w:val="00E15C3B"/>
    <w:rsid w:val="00E54B4F"/>
    <w:rsid w:val="00E628B4"/>
    <w:rsid w:val="00E760DF"/>
    <w:rsid w:val="00E7723A"/>
    <w:rsid w:val="00EB7B78"/>
    <w:rsid w:val="00EC469D"/>
    <w:rsid w:val="00EC5053"/>
    <w:rsid w:val="00ED2782"/>
    <w:rsid w:val="00F158A8"/>
    <w:rsid w:val="00F45760"/>
    <w:rsid w:val="00F561B1"/>
    <w:rsid w:val="00F575DE"/>
    <w:rsid w:val="00F60293"/>
    <w:rsid w:val="00F80FF3"/>
    <w:rsid w:val="00FB464F"/>
    <w:rsid w:val="00FC007C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A87A3"/>
  <w15:docId w15:val="{749DB7CA-5E26-429A-9CB1-5895CBE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B2718"/>
  </w:style>
  <w:style w:type="paragraph" w:styleId="Cmsor1">
    <w:name w:val="heading 1"/>
    <w:basedOn w:val="Norml"/>
    <w:next w:val="Norml"/>
    <w:link w:val="Cmsor1Char"/>
    <w:uiPriority w:val="9"/>
    <w:qFormat/>
    <w:rsid w:val="00743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74A8"/>
    <w:pPr>
      <w:ind w:left="720"/>
      <w:contextualSpacing/>
    </w:pPr>
  </w:style>
  <w:style w:type="table" w:styleId="Rcsostblzat">
    <w:name w:val="Table Grid"/>
    <w:basedOn w:val="Normltblzat"/>
    <w:rsid w:val="008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C6BD8"/>
  </w:style>
  <w:style w:type="paragraph" w:customStyle="1" w:styleId="Norml1">
    <w:name w:val="Normál1"/>
    <w:rsid w:val="009F2A3F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locked/>
    <w:rsid w:val="005B7353"/>
    <w:pPr>
      <w:spacing w:after="0" w:line="276" w:lineRule="auto"/>
    </w:pPr>
    <w:rPr>
      <w:rFonts w:ascii="Arial" w:eastAsia="Arial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0">
    <w:name w:val="Normál1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2">
    <w:name w:val="Normál2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3">
    <w:name w:val="Normál3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4">
    <w:name w:val="Normál4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5">
    <w:name w:val="Normál5"/>
    <w:rsid w:val="00251C5D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D63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63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63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3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3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3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3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7C2553"/>
    <w:pPr>
      <w:spacing w:after="0" w:line="240" w:lineRule="auto"/>
    </w:pPr>
  </w:style>
  <w:style w:type="paragraph" w:customStyle="1" w:styleId="Norml6">
    <w:name w:val="Normál6"/>
    <w:rsid w:val="0061166C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576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2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44AA"/>
  </w:style>
  <w:style w:type="paragraph" w:styleId="llb">
    <w:name w:val="footer"/>
    <w:basedOn w:val="Norml"/>
    <w:link w:val="llbChar"/>
    <w:uiPriority w:val="99"/>
    <w:unhideWhenUsed/>
    <w:rsid w:val="002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7217</Words>
  <Characters>49802</Characters>
  <Application>Microsoft Office Word</Application>
  <DocSecurity>0</DocSecurity>
  <Lines>415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Visnyay Noémi</dc:creator>
  <cp:lastModifiedBy>Papp István</cp:lastModifiedBy>
  <cp:revision>10</cp:revision>
  <cp:lastPrinted>2017-04-21T08:59:00Z</cp:lastPrinted>
  <dcterms:created xsi:type="dcterms:W3CDTF">2017-05-16T06:46:00Z</dcterms:created>
  <dcterms:modified xsi:type="dcterms:W3CDTF">2017-05-17T09:54:00Z</dcterms:modified>
</cp:coreProperties>
</file>